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4F" w:rsidRDefault="0008474F" w:rsidP="00A55DA1">
      <w:pPr>
        <w:jc w:val="center"/>
        <w:rPr>
          <w:b/>
          <w:sz w:val="72"/>
          <w:szCs w:val="72"/>
        </w:rPr>
      </w:pPr>
    </w:p>
    <w:p w:rsidR="003025A2" w:rsidRDefault="003025A2" w:rsidP="003025A2">
      <w:pPr>
        <w:jc w:val="center"/>
        <w:outlineLvl w:val="0"/>
        <w:rPr>
          <w:b/>
          <w:bCs/>
          <w:sz w:val="72"/>
          <w:szCs w:val="72"/>
        </w:rPr>
      </w:pPr>
      <w:r w:rsidRPr="00820E01">
        <w:rPr>
          <w:b/>
          <w:bCs/>
          <w:sz w:val="72"/>
          <w:szCs w:val="72"/>
        </w:rPr>
        <w:t>Публичный отчёт</w:t>
      </w:r>
    </w:p>
    <w:p w:rsidR="003025A2" w:rsidRPr="00B731B3" w:rsidRDefault="003025A2" w:rsidP="003025A2">
      <w:pPr>
        <w:jc w:val="center"/>
        <w:outlineLvl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ГБОУ СОШ №2п.г.т. Безенчук с/п</w:t>
      </w:r>
    </w:p>
    <w:p w:rsidR="003025A2" w:rsidRDefault="003025A2" w:rsidP="003025A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«детский сад</w:t>
      </w:r>
      <w:r w:rsidRPr="00820E01">
        <w:rPr>
          <w:b/>
          <w:bCs/>
          <w:sz w:val="48"/>
          <w:szCs w:val="48"/>
        </w:rPr>
        <w:t xml:space="preserve"> «Золотой петушок»</w:t>
      </w:r>
    </w:p>
    <w:p w:rsidR="003025A2" w:rsidRDefault="003025A2" w:rsidP="003025A2">
      <w:pPr>
        <w:jc w:val="center"/>
        <w:rPr>
          <w:b/>
          <w:bCs/>
          <w:sz w:val="48"/>
          <w:szCs w:val="48"/>
        </w:rPr>
      </w:pPr>
      <w:r w:rsidRPr="00820E01">
        <w:rPr>
          <w:b/>
          <w:bCs/>
          <w:sz w:val="48"/>
          <w:szCs w:val="48"/>
        </w:rPr>
        <w:t xml:space="preserve"> Безенчукского района </w:t>
      </w:r>
    </w:p>
    <w:p w:rsidR="003025A2" w:rsidRPr="00820E01" w:rsidRDefault="003025A2" w:rsidP="003025A2">
      <w:pPr>
        <w:jc w:val="center"/>
        <w:rPr>
          <w:b/>
          <w:bCs/>
          <w:sz w:val="48"/>
          <w:szCs w:val="48"/>
        </w:rPr>
      </w:pPr>
      <w:r w:rsidRPr="00820E01">
        <w:rPr>
          <w:b/>
          <w:bCs/>
          <w:sz w:val="48"/>
          <w:szCs w:val="48"/>
        </w:rPr>
        <w:t>Самарской области</w:t>
      </w:r>
    </w:p>
    <w:p w:rsidR="003025A2" w:rsidRPr="00820E01" w:rsidRDefault="003025A2" w:rsidP="003025A2">
      <w:pPr>
        <w:jc w:val="center"/>
        <w:rPr>
          <w:b/>
          <w:bCs/>
          <w:sz w:val="48"/>
          <w:szCs w:val="48"/>
        </w:rPr>
      </w:pPr>
      <w:r w:rsidRPr="00820E01">
        <w:rPr>
          <w:b/>
          <w:bCs/>
          <w:sz w:val="48"/>
          <w:szCs w:val="48"/>
        </w:rPr>
        <w:t>з</w:t>
      </w:r>
      <w:r>
        <w:rPr>
          <w:b/>
          <w:bCs/>
          <w:sz w:val="48"/>
          <w:szCs w:val="48"/>
        </w:rPr>
        <w:t>а 2018-2019</w:t>
      </w:r>
      <w:bookmarkStart w:id="0" w:name="_GoBack"/>
      <w:bookmarkEnd w:id="0"/>
      <w:r w:rsidRPr="00820E01">
        <w:rPr>
          <w:b/>
          <w:bCs/>
          <w:sz w:val="48"/>
          <w:szCs w:val="48"/>
        </w:rPr>
        <w:t xml:space="preserve"> учебный год</w:t>
      </w:r>
    </w:p>
    <w:p w:rsidR="003025A2" w:rsidRPr="00820E01" w:rsidRDefault="003025A2" w:rsidP="003025A2">
      <w:pPr>
        <w:jc w:val="center"/>
        <w:rPr>
          <w:b/>
          <w:bCs/>
          <w:sz w:val="48"/>
          <w:szCs w:val="48"/>
        </w:rPr>
      </w:pPr>
    </w:p>
    <w:p w:rsidR="00E9337B" w:rsidRDefault="00E9337B" w:rsidP="00A55DA1">
      <w:pPr>
        <w:jc w:val="center"/>
        <w:rPr>
          <w:b/>
          <w:sz w:val="72"/>
          <w:szCs w:val="72"/>
        </w:rPr>
      </w:pPr>
    </w:p>
    <w:p w:rsidR="00E9337B" w:rsidRDefault="00E9337B" w:rsidP="00A55DA1">
      <w:pPr>
        <w:jc w:val="center"/>
        <w:rPr>
          <w:b/>
          <w:sz w:val="72"/>
          <w:szCs w:val="72"/>
        </w:rPr>
      </w:pPr>
    </w:p>
    <w:p w:rsidR="00A55DA1" w:rsidRDefault="00A55DA1" w:rsidP="00A55DA1">
      <w:pPr>
        <w:jc w:val="center"/>
        <w:rPr>
          <w:sz w:val="36"/>
          <w:szCs w:val="36"/>
        </w:rPr>
      </w:pPr>
    </w:p>
    <w:p w:rsidR="003A74F0" w:rsidRDefault="003A74F0" w:rsidP="00A55DA1">
      <w:pPr>
        <w:jc w:val="center"/>
        <w:rPr>
          <w:b/>
          <w:sz w:val="72"/>
          <w:szCs w:val="72"/>
        </w:rPr>
      </w:pPr>
    </w:p>
    <w:p w:rsidR="003025A2" w:rsidRDefault="003025A2" w:rsidP="00A55DA1">
      <w:pPr>
        <w:jc w:val="center"/>
        <w:rPr>
          <w:b/>
          <w:sz w:val="72"/>
          <w:szCs w:val="72"/>
        </w:rPr>
      </w:pPr>
    </w:p>
    <w:p w:rsidR="003A74F0" w:rsidRDefault="003A74F0" w:rsidP="00635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</w:t>
      </w:r>
      <w:r w:rsidR="004545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4545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4545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Безенчук</w:t>
      </w:r>
    </w:p>
    <w:p w:rsidR="003A74F0" w:rsidRDefault="003A74F0" w:rsidP="00A55DA1">
      <w:pPr>
        <w:jc w:val="center"/>
        <w:rPr>
          <w:b/>
          <w:sz w:val="28"/>
          <w:szCs w:val="28"/>
        </w:rPr>
      </w:pPr>
    </w:p>
    <w:p w:rsidR="003A74F0" w:rsidRPr="003A74F0" w:rsidRDefault="003A74F0" w:rsidP="003A74F0">
      <w:pPr>
        <w:jc w:val="center"/>
        <w:outlineLvl w:val="0"/>
        <w:rPr>
          <w:b/>
          <w:sz w:val="40"/>
          <w:szCs w:val="40"/>
        </w:rPr>
      </w:pPr>
      <w:r w:rsidRPr="003A74F0">
        <w:rPr>
          <w:b/>
          <w:sz w:val="40"/>
          <w:szCs w:val="40"/>
        </w:rPr>
        <w:lastRenderedPageBreak/>
        <w:t xml:space="preserve">Детский сад  «Золотой петушок» </w:t>
      </w:r>
    </w:p>
    <w:p w:rsidR="003A74F0" w:rsidRDefault="003A74F0" w:rsidP="003A74F0">
      <w:pPr>
        <w:ind w:left="360"/>
        <w:rPr>
          <w:b/>
          <w:bCs/>
          <w:sz w:val="28"/>
          <w:szCs w:val="28"/>
        </w:rPr>
      </w:pPr>
      <w:r w:rsidRPr="0047771A">
        <w:rPr>
          <w:b/>
          <w:bCs/>
          <w:sz w:val="28"/>
          <w:szCs w:val="28"/>
        </w:rPr>
        <w:t>1.Общая характерис</w:t>
      </w:r>
      <w:r>
        <w:rPr>
          <w:b/>
          <w:bCs/>
          <w:sz w:val="28"/>
          <w:szCs w:val="28"/>
        </w:rPr>
        <w:t xml:space="preserve">тика </w:t>
      </w:r>
    </w:p>
    <w:p w:rsidR="003A74F0" w:rsidRDefault="003A74F0" w:rsidP="003A74F0">
      <w:pPr>
        <w:jc w:val="center"/>
        <w:outlineLvl w:val="0"/>
        <w:rPr>
          <w:sz w:val="40"/>
          <w:szCs w:val="40"/>
        </w:rPr>
      </w:pPr>
    </w:p>
    <w:p w:rsidR="003A74F0" w:rsidRDefault="00A56113" w:rsidP="003A74F0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Юридический</w:t>
      </w:r>
      <w:proofErr w:type="gramEnd"/>
      <w:r>
        <w:rPr>
          <w:sz w:val="28"/>
          <w:szCs w:val="28"/>
        </w:rPr>
        <w:t xml:space="preserve"> структурного подразделения</w:t>
      </w:r>
      <w:r w:rsidR="003A74F0">
        <w:rPr>
          <w:sz w:val="28"/>
          <w:szCs w:val="28"/>
        </w:rPr>
        <w:t>: 446250, Самарская область,</w:t>
      </w:r>
    </w:p>
    <w:p w:rsidR="003A74F0" w:rsidRDefault="003A74F0" w:rsidP="003A74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Безенчукский район.</w:t>
      </w:r>
    </w:p>
    <w:p w:rsidR="003A74F0" w:rsidRDefault="003A74F0" w:rsidP="003A74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п. Безенчук, ул. </w:t>
      </w:r>
      <w:proofErr w:type="gramStart"/>
      <w:r>
        <w:rPr>
          <w:sz w:val="28"/>
          <w:szCs w:val="28"/>
        </w:rPr>
        <w:t>Квартальная</w:t>
      </w:r>
      <w:proofErr w:type="gramEnd"/>
      <w:r>
        <w:rPr>
          <w:sz w:val="28"/>
          <w:szCs w:val="28"/>
        </w:rPr>
        <w:t xml:space="preserve"> 1А,</w:t>
      </w:r>
    </w:p>
    <w:p w:rsidR="003A74F0" w:rsidRDefault="003A74F0" w:rsidP="003A74F0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Тел. 8 (846 76) 2-38-98</w:t>
      </w:r>
    </w:p>
    <w:p w:rsidR="003A74F0" w:rsidRDefault="003A74F0" w:rsidP="003A74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8 (846 76) 2-21-56</w:t>
      </w:r>
    </w:p>
    <w:p w:rsidR="003A74F0" w:rsidRPr="0053069A" w:rsidRDefault="003A74F0" w:rsidP="003A74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                   </w:t>
      </w:r>
      <w:r w:rsidRPr="00CA43C6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e</w:t>
      </w:r>
      <w:r w:rsidRPr="00CA43C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CA4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zolotoypetuchok</w:t>
      </w:r>
      <w:proofErr w:type="spellEnd"/>
      <w:r w:rsidRPr="0053069A">
        <w:rPr>
          <w:sz w:val="28"/>
          <w:szCs w:val="28"/>
        </w:rPr>
        <w:t>2016@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53069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A74F0" w:rsidRDefault="003A74F0" w:rsidP="003A74F0">
      <w:pPr>
        <w:ind w:left="360"/>
        <w:rPr>
          <w:sz w:val="28"/>
          <w:szCs w:val="28"/>
        </w:rPr>
      </w:pPr>
    </w:p>
    <w:p w:rsidR="003A74F0" w:rsidRDefault="003A74F0" w:rsidP="003A74F0">
      <w:pPr>
        <w:ind w:left="360"/>
        <w:rPr>
          <w:sz w:val="28"/>
          <w:szCs w:val="28"/>
        </w:rPr>
      </w:pPr>
    </w:p>
    <w:p w:rsidR="003A74F0" w:rsidRDefault="00CD16AD" w:rsidP="003A74F0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Количество групп – 5</w:t>
      </w:r>
    </w:p>
    <w:p w:rsidR="003A74F0" w:rsidRDefault="003A74F0" w:rsidP="003A74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16AD">
        <w:rPr>
          <w:sz w:val="28"/>
          <w:szCs w:val="28"/>
        </w:rPr>
        <w:t xml:space="preserve">     *группы раннего возраста -1</w:t>
      </w:r>
      <w:r>
        <w:rPr>
          <w:sz w:val="28"/>
          <w:szCs w:val="28"/>
        </w:rPr>
        <w:t>;</w:t>
      </w:r>
    </w:p>
    <w:p w:rsidR="003A74F0" w:rsidRDefault="003A74F0" w:rsidP="003A74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* вторая младшая группа – 1;</w:t>
      </w:r>
    </w:p>
    <w:p w:rsidR="003A74F0" w:rsidRDefault="003A74F0" w:rsidP="003A74F0">
      <w:pPr>
        <w:rPr>
          <w:sz w:val="28"/>
          <w:szCs w:val="28"/>
        </w:rPr>
      </w:pPr>
      <w:r>
        <w:rPr>
          <w:sz w:val="28"/>
          <w:szCs w:val="28"/>
        </w:rPr>
        <w:t xml:space="preserve">             *средняя группа – 1;</w:t>
      </w:r>
    </w:p>
    <w:p w:rsidR="003A74F0" w:rsidRDefault="003A74F0" w:rsidP="003A74F0">
      <w:pPr>
        <w:rPr>
          <w:sz w:val="28"/>
          <w:szCs w:val="28"/>
        </w:rPr>
      </w:pPr>
      <w:r>
        <w:rPr>
          <w:sz w:val="28"/>
          <w:szCs w:val="28"/>
        </w:rPr>
        <w:t xml:space="preserve">             *старшая группа – 1;</w:t>
      </w:r>
    </w:p>
    <w:p w:rsidR="003A74F0" w:rsidRDefault="003A74F0" w:rsidP="003A74F0">
      <w:pPr>
        <w:rPr>
          <w:sz w:val="28"/>
          <w:szCs w:val="28"/>
        </w:rPr>
      </w:pPr>
      <w:r>
        <w:rPr>
          <w:sz w:val="28"/>
          <w:szCs w:val="28"/>
        </w:rPr>
        <w:t xml:space="preserve">             *подготовительная к школе группа – 1.</w:t>
      </w:r>
    </w:p>
    <w:p w:rsidR="003A74F0" w:rsidRPr="0047771A" w:rsidRDefault="003A74F0" w:rsidP="00C41910">
      <w:pPr>
        <w:rPr>
          <w:b/>
          <w:bCs/>
          <w:sz w:val="28"/>
          <w:szCs w:val="28"/>
        </w:rPr>
      </w:pPr>
    </w:p>
    <w:p w:rsidR="003A74F0" w:rsidRPr="0047771A" w:rsidRDefault="003A74F0" w:rsidP="003A74F0">
      <w:pPr>
        <w:ind w:left="360"/>
        <w:rPr>
          <w:b/>
          <w:bCs/>
          <w:sz w:val="28"/>
          <w:szCs w:val="28"/>
        </w:rPr>
      </w:pPr>
      <w:r w:rsidRPr="0047771A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1.Формальная характеристика </w:t>
      </w:r>
    </w:p>
    <w:p w:rsidR="003A74F0" w:rsidRDefault="003A74F0" w:rsidP="003A7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«Золотой петушок» - </w:t>
      </w:r>
      <w:r w:rsidR="00A56113">
        <w:rPr>
          <w:sz w:val="28"/>
          <w:szCs w:val="28"/>
        </w:rPr>
        <w:t xml:space="preserve">функционирует </w:t>
      </w:r>
      <w:r>
        <w:rPr>
          <w:sz w:val="28"/>
          <w:szCs w:val="28"/>
        </w:rPr>
        <w:t>с 1985года. Изнач</w:t>
      </w:r>
      <w:r w:rsidR="00A56113">
        <w:rPr>
          <w:sz w:val="28"/>
          <w:szCs w:val="28"/>
        </w:rPr>
        <w:t xml:space="preserve">ально принадлежало </w:t>
      </w:r>
      <w:r>
        <w:rPr>
          <w:sz w:val="28"/>
          <w:szCs w:val="28"/>
        </w:rPr>
        <w:t>птицефабрике</w:t>
      </w:r>
      <w:r w:rsidR="00A56113">
        <w:rPr>
          <w:sz w:val="28"/>
          <w:szCs w:val="28"/>
        </w:rPr>
        <w:t xml:space="preserve"> «</w:t>
      </w:r>
      <w:proofErr w:type="spellStart"/>
      <w:r w:rsidR="00A56113">
        <w:rPr>
          <w:sz w:val="28"/>
          <w:szCs w:val="28"/>
        </w:rPr>
        <w:t>Безенчукская</w:t>
      </w:r>
      <w:proofErr w:type="spellEnd"/>
      <w:r w:rsidR="00A56113">
        <w:rPr>
          <w:sz w:val="28"/>
          <w:szCs w:val="28"/>
        </w:rPr>
        <w:t>»</w:t>
      </w:r>
      <w:r>
        <w:rPr>
          <w:sz w:val="28"/>
          <w:szCs w:val="28"/>
        </w:rPr>
        <w:t>, затем было передано в муниципальную собственность Безенчукского района. Детский сад «Золотой петушок» осуществляет свою деятельность в соответствии с Законом РФ «Об образован</w:t>
      </w:r>
      <w:r w:rsidR="00FD3814">
        <w:rPr>
          <w:sz w:val="28"/>
          <w:szCs w:val="28"/>
        </w:rPr>
        <w:t>ии»,</w:t>
      </w:r>
      <w:r w:rsidR="00C41910">
        <w:rPr>
          <w:sz w:val="28"/>
          <w:szCs w:val="28"/>
        </w:rPr>
        <w:t xml:space="preserve"> Регламентом предоставления государственной услуги «предоставление дошкольного образования по основной общеобразовательной программе, а также присмотра и ухода</w:t>
      </w:r>
      <w:r w:rsidR="00FD3814">
        <w:rPr>
          <w:sz w:val="28"/>
          <w:szCs w:val="28"/>
        </w:rPr>
        <w:t xml:space="preserve"> Порядком организации и осуществления образовательной деятельности по основным общеобразовательным </w:t>
      </w:r>
      <w:proofErr w:type="gramStart"/>
      <w:r w:rsidR="00FD3814">
        <w:rPr>
          <w:sz w:val="28"/>
          <w:szCs w:val="28"/>
        </w:rPr>
        <w:t>программам-образовательным</w:t>
      </w:r>
      <w:proofErr w:type="gramEnd"/>
      <w:r w:rsidR="00FD3814">
        <w:rPr>
          <w:sz w:val="28"/>
          <w:szCs w:val="28"/>
        </w:rPr>
        <w:t xml:space="preserve"> программам дошкольного образования</w:t>
      </w:r>
      <w:r>
        <w:rPr>
          <w:sz w:val="28"/>
          <w:szCs w:val="28"/>
        </w:rPr>
        <w:t>, До</w:t>
      </w:r>
      <w:r w:rsidR="00635462">
        <w:rPr>
          <w:sz w:val="28"/>
          <w:szCs w:val="28"/>
        </w:rPr>
        <w:t>говором между учредителями и ДОО</w:t>
      </w:r>
      <w:r>
        <w:rPr>
          <w:sz w:val="28"/>
          <w:szCs w:val="28"/>
        </w:rPr>
        <w:t>. В настоящее время детский сад является структурным подразделением ГБОУ СОШ №2</w:t>
      </w:r>
      <w:r w:rsidR="00A56113">
        <w:rPr>
          <w:sz w:val="28"/>
          <w:szCs w:val="28"/>
        </w:rPr>
        <w:t xml:space="preserve"> </w:t>
      </w:r>
      <w:proofErr w:type="spellStart"/>
      <w:r w:rsidR="00A56113">
        <w:rPr>
          <w:sz w:val="28"/>
          <w:szCs w:val="28"/>
        </w:rPr>
        <w:t>п.г.т</w:t>
      </w:r>
      <w:proofErr w:type="spellEnd"/>
      <w:r w:rsidR="00A56113">
        <w:rPr>
          <w:sz w:val="28"/>
          <w:szCs w:val="28"/>
        </w:rPr>
        <w:t>. Безенчук муниципального района Безенчукский Самарской области.</w:t>
      </w:r>
    </w:p>
    <w:p w:rsidR="003A74F0" w:rsidRDefault="003A74F0" w:rsidP="003A74F0">
      <w:pPr>
        <w:jc w:val="both"/>
        <w:rPr>
          <w:sz w:val="28"/>
          <w:szCs w:val="28"/>
        </w:rPr>
      </w:pPr>
    </w:p>
    <w:p w:rsidR="003A74F0" w:rsidRPr="00EC3AEC" w:rsidRDefault="003A74F0" w:rsidP="003A74F0">
      <w:pPr>
        <w:rPr>
          <w:b/>
          <w:bCs/>
          <w:sz w:val="28"/>
          <w:szCs w:val="28"/>
        </w:rPr>
      </w:pPr>
      <w:r w:rsidRPr="00EC3AEC">
        <w:rPr>
          <w:b/>
          <w:bCs/>
          <w:sz w:val="28"/>
          <w:szCs w:val="28"/>
        </w:rPr>
        <w:t>1.2.Характер</w:t>
      </w:r>
      <w:r>
        <w:rPr>
          <w:b/>
          <w:bCs/>
          <w:sz w:val="28"/>
          <w:szCs w:val="28"/>
        </w:rPr>
        <w:t xml:space="preserve">истика ближайшего окружения </w:t>
      </w:r>
    </w:p>
    <w:p w:rsidR="003A74F0" w:rsidRDefault="003A74F0" w:rsidP="003A7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учреждение – отдельно стоящее здание, расположенное в северной части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Безенчук.</w:t>
      </w:r>
    </w:p>
    <w:p w:rsidR="003A74F0" w:rsidRDefault="003A74F0" w:rsidP="003A74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жилом микрорайоне, где расположено дошкольное учреждение, имеется спортивный комплекс «Урожай», спортивный комплекс «Молодёжный» с бассейном, зимний каток, районная поликлиника, что расширяет спектр возможностей по организации физкультурно-оздоровительной, коррекционной работы. Не далеко расположен музейно-выставочный центр «Радуга», музыкальная школа, районная детская библиотека, СОШ №2, Цент диагностики и коррекции развития детей Безенчукского района, а также Комплексный центр социального обслуживания населения «Дом детства», с которыми заключены договоры о сотрудничестве.</w:t>
      </w:r>
    </w:p>
    <w:p w:rsidR="003A74F0" w:rsidRPr="00CA43C6" w:rsidRDefault="003A74F0" w:rsidP="003A74F0">
      <w:pPr>
        <w:ind w:left="360"/>
        <w:jc w:val="both"/>
        <w:rPr>
          <w:sz w:val="28"/>
          <w:szCs w:val="28"/>
        </w:rPr>
      </w:pPr>
    </w:p>
    <w:p w:rsidR="003A74F0" w:rsidRPr="00EC3AEC" w:rsidRDefault="003A74F0" w:rsidP="003A74F0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00EC3AEC">
        <w:rPr>
          <w:b/>
          <w:bCs/>
          <w:sz w:val="28"/>
          <w:szCs w:val="28"/>
        </w:rPr>
        <w:t>Характеристика состава воспитанников</w:t>
      </w:r>
    </w:p>
    <w:p w:rsidR="003A74F0" w:rsidRDefault="003077E1" w:rsidP="003A74F0">
      <w:pPr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функционирует 5</w:t>
      </w:r>
      <w:r w:rsidR="003A74F0">
        <w:rPr>
          <w:sz w:val="28"/>
          <w:szCs w:val="28"/>
        </w:rPr>
        <w:t xml:space="preserve"> групп дошкольного возраста</w:t>
      </w:r>
    </w:p>
    <w:p w:rsidR="003A74F0" w:rsidRDefault="00393E70" w:rsidP="003A74F0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дошкольников 144</w:t>
      </w:r>
      <w:r w:rsidR="003A74F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</w:p>
    <w:p w:rsidR="003A74F0" w:rsidRPr="00684D8B" w:rsidRDefault="003A74F0" w:rsidP="003A74F0">
      <w:pPr>
        <w:jc w:val="center"/>
        <w:outlineLvl w:val="0"/>
        <w:rPr>
          <w:b/>
          <w:bCs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971"/>
        <w:gridCol w:w="6378"/>
      </w:tblGrid>
      <w:tr w:rsidR="003A74F0" w:rsidRPr="006867F7" w:rsidTr="00393E70">
        <w:tc>
          <w:tcPr>
            <w:tcW w:w="4068" w:type="dxa"/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Группа</w:t>
            </w:r>
          </w:p>
        </w:tc>
        <w:tc>
          <w:tcPr>
            <w:tcW w:w="4971" w:type="dxa"/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Возраст</w:t>
            </w:r>
          </w:p>
        </w:tc>
        <w:tc>
          <w:tcPr>
            <w:tcW w:w="6378" w:type="dxa"/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Количество детей</w:t>
            </w:r>
          </w:p>
        </w:tc>
      </w:tr>
      <w:tr w:rsidR="003A74F0" w:rsidRPr="006867F7" w:rsidTr="00393E70">
        <w:tc>
          <w:tcPr>
            <w:tcW w:w="4068" w:type="dxa"/>
            <w:shd w:val="clear" w:color="auto" w:fill="auto"/>
          </w:tcPr>
          <w:p w:rsidR="003A74F0" w:rsidRPr="006867F7" w:rsidRDefault="00CD16AD" w:rsidP="0039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 </w:t>
            </w:r>
          </w:p>
        </w:tc>
        <w:tc>
          <w:tcPr>
            <w:tcW w:w="4971" w:type="dxa"/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1,5-3 лет</w:t>
            </w:r>
          </w:p>
        </w:tc>
        <w:tc>
          <w:tcPr>
            <w:tcW w:w="6378" w:type="dxa"/>
            <w:shd w:val="clear" w:color="auto" w:fill="auto"/>
          </w:tcPr>
          <w:p w:rsidR="003A74F0" w:rsidRPr="006867F7" w:rsidRDefault="0097227E" w:rsidP="0039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3A74F0" w:rsidRPr="006867F7" w:rsidTr="00393E70">
        <w:tc>
          <w:tcPr>
            <w:tcW w:w="4068" w:type="dxa"/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2 младшая</w:t>
            </w:r>
          </w:p>
        </w:tc>
        <w:tc>
          <w:tcPr>
            <w:tcW w:w="4971" w:type="dxa"/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3-4 лет</w:t>
            </w:r>
          </w:p>
        </w:tc>
        <w:tc>
          <w:tcPr>
            <w:tcW w:w="6378" w:type="dxa"/>
            <w:shd w:val="clear" w:color="auto" w:fill="auto"/>
          </w:tcPr>
          <w:p w:rsidR="003A74F0" w:rsidRPr="006867F7" w:rsidRDefault="0097227E" w:rsidP="0039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A74F0" w:rsidRPr="006867F7" w:rsidTr="00393E70">
        <w:tc>
          <w:tcPr>
            <w:tcW w:w="4068" w:type="dxa"/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4971" w:type="dxa"/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4-5 лет</w:t>
            </w:r>
          </w:p>
        </w:tc>
        <w:tc>
          <w:tcPr>
            <w:tcW w:w="6378" w:type="dxa"/>
            <w:shd w:val="clear" w:color="auto" w:fill="auto"/>
          </w:tcPr>
          <w:p w:rsidR="003A74F0" w:rsidRPr="006867F7" w:rsidRDefault="001F3B27" w:rsidP="0039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A74F0" w:rsidRPr="006867F7" w:rsidTr="00393E70">
        <w:tc>
          <w:tcPr>
            <w:tcW w:w="4068" w:type="dxa"/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Старшая</w:t>
            </w:r>
          </w:p>
        </w:tc>
        <w:tc>
          <w:tcPr>
            <w:tcW w:w="4971" w:type="dxa"/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5-6 лет</w:t>
            </w:r>
          </w:p>
        </w:tc>
        <w:tc>
          <w:tcPr>
            <w:tcW w:w="6378" w:type="dxa"/>
            <w:shd w:val="clear" w:color="auto" w:fill="auto"/>
          </w:tcPr>
          <w:p w:rsidR="003A74F0" w:rsidRPr="006867F7" w:rsidRDefault="001F3B27" w:rsidP="0039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A74F0" w:rsidRPr="006867F7" w:rsidTr="00393E70">
        <w:tc>
          <w:tcPr>
            <w:tcW w:w="4068" w:type="dxa"/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4971" w:type="dxa"/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6-7 лет</w:t>
            </w:r>
          </w:p>
        </w:tc>
        <w:tc>
          <w:tcPr>
            <w:tcW w:w="6378" w:type="dxa"/>
            <w:shd w:val="clear" w:color="auto" w:fill="auto"/>
          </w:tcPr>
          <w:p w:rsidR="003A74F0" w:rsidRPr="006867F7" w:rsidRDefault="0097227E" w:rsidP="0039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A74F0" w:rsidRPr="006867F7" w:rsidTr="00393E70">
        <w:tc>
          <w:tcPr>
            <w:tcW w:w="1541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</w:p>
        </w:tc>
      </w:tr>
    </w:tbl>
    <w:p w:rsidR="003A74F0" w:rsidRDefault="003A74F0" w:rsidP="003A74F0">
      <w:pPr>
        <w:rPr>
          <w:sz w:val="28"/>
          <w:szCs w:val="28"/>
        </w:rPr>
      </w:pPr>
      <w:r w:rsidRPr="00EC3AEC">
        <w:rPr>
          <w:b/>
          <w:bCs/>
          <w:sz w:val="28"/>
          <w:szCs w:val="28"/>
        </w:rPr>
        <w:t>Вывод</w:t>
      </w:r>
      <w:r>
        <w:rPr>
          <w:sz w:val="28"/>
          <w:szCs w:val="28"/>
        </w:rPr>
        <w:t xml:space="preserve">: Контингент воспитанников дошкольного образовательного учреждения соответствует  требованиям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>.</w:t>
      </w:r>
    </w:p>
    <w:p w:rsidR="003A74F0" w:rsidRDefault="003A74F0" w:rsidP="005930BD">
      <w:pPr>
        <w:jc w:val="center"/>
        <w:rPr>
          <w:b/>
          <w:bCs/>
          <w:sz w:val="28"/>
          <w:szCs w:val="28"/>
        </w:rPr>
      </w:pPr>
      <w:r w:rsidRPr="00F023D0">
        <w:rPr>
          <w:b/>
          <w:bCs/>
          <w:sz w:val="28"/>
          <w:szCs w:val="28"/>
        </w:rPr>
        <w:t>Показатели о количестве детей и средней посещаемости</w:t>
      </w:r>
    </w:p>
    <w:p w:rsidR="003A74F0" w:rsidRPr="00F023D0" w:rsidRDefault="003A74F0" w:rsidP="003A74F0">
      <w:pPr>
        <w:ind w:left="360"/>
        <w:jc w:val="center"/>
        <w:rPr>
          <w:b/>
          <w:bCs/>
          <w:sz w:val="28"/>
          <w:szCs w:val="28"/>
        </w:rPr>
      </w:pPr>
      <w:r w:rsidRPr="00F023D0">
        <w:rPr>
          <w:b/>
          <w:bCs/>
          <w:sz w:val="28"/>
          <w:szCs w:val="28"/>
        </w:rPr>
        <w:t>в течение трёх лет.</w:t>
      </w:r>
    </w:p>
    <w:p w:rsidR="003A74F0" w:rsidRPr="00684D8B" w:rsidRDefault="003A74F0" w:rsidP="003A74F0">
      <w:pPr>
        <w:ind w:left="360"/>
        <w:outlineLvl w:val="0"/>
        <w:rPr>
          <w:b/>
          <w:bCs/>
          <w:sz w:val="20"/>
          <w:szCs w:val="20"/>
        </w:rPr>
      </w:pPr>
      <w:r w:rsidRPr="00684D8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5084"/>
        <w:gridCol w:w="6604"/>
      </w:tblGrid>
      <w:tr w:rsidR="003A74F0" w:rsidRPr="006867F7" w:rsidTr="001F3B27">
        <w:trPr>
          <w:trHeight w:val="659"/>
        </w:trPr>
        <w:tc>
          <w:tcPr>
            <w:tcW w:w="2562" w:type="dxa"/>
            <w:shd w:val="clear" w:color="auto" w:fill="auto"/>
          </w:tcPr>
          <w:p w:rsidR="003A74F0" w:rsidRPr="006867F7" w:rsidRDefault="003A74F0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Год</w:t>
            </w:r>
          </w:p>
        </w:tc>
        <w:tc>
          <w:tcPr>
            <w:tcW w:w="5084" w:type="dxa"/>
            <w:shd w:val="clear" w:color="auto" w:fill="auto"/>
          </w:tcPr>
          <w:p w:rsidR="003A74F0" w:rsidRPr="006867F7" w:rsidRDefault="003A74F0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6604" w:type="dxa"/>
            <w:shd w:val="clear" w:color="auto" w:fill="auto"/>
          </w:tcPr>
          <w:p w:rsidR="003A74F0" w:rsidRPr="006867F7" w:rsidRDefault="003A74F0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 xml:space="preserve">Средняя посещаемость </w:t>
            </w:r>
            <w:proofErr w:type="gramStart"/>
            <w:r w:rsidRPr="006867F7">
              <w:rPr>
                <w:sz w:val="28"/>
                <w:szCs w:val="28"/>
              </w:rPr>
              <w:t>в</w:t>
            </w:r>
            <w:proofErr w:type="gramEnd"/>
            <w:r w:rsidRPr="006867F7">
              <w:rPr>
                <w:sz w:val="28"/>
                <w:szCs w:val="28"/>
              </w:rPr>
              <w:t xml:space="preserve"> %</w:t>
            </w:r>
          </w:p>
        </w:tc>
      </w:tr>
      <w:tr w:rsidR="003077E1" w:rsidRPr="006867F7" w:rsidTr="001F3B27">
        <w:tc>
          <w:tcPr>
            <w:tcW w:w="2562" w:type="dxa"/>
            <w:shd w:val="clear" w:color="auto" w:fill="auto"/>
          </w:tcPr>
          <w:p w:rsidR="003077E1" w:rsidRPr="006867F7" w:rsidRDefault="003077E1" w:rsidP="003077E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5084" w:type="dxa"/>
            <w:shd w:val="clear" w:color="auto" w:fill="auto"/>
          </w:tcPr>
          <w:p w:rsidR="003077E1" w:rsidRPr="006867F7" w:rsidRDefault="003077E1" w:rsidP="003077E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6604" w:type="dxa"/>
            <w:shd w:val="clear" w:color="auto" w:fill="auto"/>
          </w:tcPr>
          <w:p w:rsidR="003077E1" w:rsidRPr="006867F7" w:rsidRDefault="003077E1" w:rsidP="003077E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077E1" w:rsidRPr="006867F7" w:rsidTr="001F3B27">
        <w:tc>
          <w:tcPr>
            <w:tcW w:w="2562" w:type="dxa"/>
            <w:shd w:val="clear" w:color="auto" w:fill="auto"/>
          </w:tcPr>
          <w:p w:rsidR="003077E1" w:rsidRPr="006867F7" w:rsidRDefault="003077E1" w:rsidP="003077E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5084" w:type="dxa"/>
            <w:shd w:val="clear" w:color="auto" w:fill="auto"/>
          </w:tcPr>
          <w:p w:rsidR="003077E1" w:rsidRPr="006867F7" w:rsidRDefault="003077E1" w:rsidP="003077E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6604" w:type="dxa"/>
            <w:shd w:val="clear" w:color="auto" w:fill="auto"/>
          </w:tcPr>
          <w:p w:rsidR="003077E1" w:rsidRPr="006867F7" w:rsidRDefault="003077E1" w:rsidP="003077E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3077E1" w:rsidRPr="006867F7" w:rsidTr="001F3B27">
        <w:tc>
          <w:tcPr>
            <w:tcW w:w="2562" w:type="dxa"/>
            <w:shd w:val="clear" w:color="auto" w:fill="auto"/>
          </w:tcPr>
          <w:p w:rsidR="003077E1" w:rsidRPr="006867F7" w:rsidRDefault="003077E1" w:rsidP="00393E7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5084" w:type="dxa"/>
            <w:shd w:val="clear" w:color="auto" w:fill="auto"/>
          </w:tcPr>
          <w:p w:rsidR="003077E1" w:rsidRPr="006867F7" w:rsidRDefault="0097227E" w:rsidP="00393E7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6604" w:type="dxa"/>
            <w:shd w:val="clear" w:color="auto" w:fill="auto"/>
          </w:tcPr>
          <w:p w:rsidR="003077E1" w:rsidRPr="006867F7" w:rsidRDefault="00C95019" w:rsidP="00393E7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C41910" w:rsidRDefault="00C41910" w:rsidP="003A74F0">
      <w:pPr>
        <w:rPr>
          <w:b/>
          <w:bCs/>
          <w:sz w:val="28"/>
          <w:szCs w:val="28"/>
        </w:rPr>
      </w:pPr>
    </w:p>
    <w:p w:rsidR="00C41910" w:rsidRDefault="00C41910" w:rsidP="003A74F0">
      <w:pPr>
        <w:rPr>
          <w:b/>
          <w:bCs/>
          <w:sz w:val="28"/>
          <w:szCs w:val="28"/>
        </w:rPr>
      </w:pPr>
    </w:p>
    <w:p w:rsidR="005930BD" w:rsidRDefault="005930BD" w:rsidP="003A74F0">
      <w:pPr>
        <w:rPr>
          <w:b/>
          <w:bCs/>
          <w:sz w:val="28"/>
          <w:szCs w:val="28"/>
        </w:rPr>
      </w:pPr>
    </w:p>
    <w:p w:rsidR="003A74F0" w:rsidRPr="00EE2C15" w:rsidRDefault="00EE2C15" w:rsidP="00EE2C15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EE2C15">
        <w:rPr>
          <w:rFonts w:ascii="Times New Roman" w:hAnsi="Times New Roman"/>
          <w:b/>
          <w:bCs/>
          <w:sz w:val="28"/>
          <w:szCs w:val="28"/>
        </w:rPr>
        <w:t>Выполнение уставных требований</w:t>
      </w:r>
    </w:p>
    <w:p w:rsidR="003A74F0" w:rsidRDefault="00EE2C15" w:rsidP="00EE2C15">
      <w:pPr>
        <w:rPr>
          <w:sz w:val="28"/>
          <w:szCs w:val="28"/>
        </w:rPr>
      </w:pPr>
      <w:r>
        <w:rPr>
          <w:sz w:val="28"/>
          <w:szCs w:val="28"/>
        </w:rPr>
        <w:t xml:space="preserve">Всеми сотрудниками детского сада выполняются требования Устава ГБОУ СОШ№2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Безенчук муниципального района Безенчукский Самарской области и правила внутреннего трудового распорядка структурного подразделения.</w:t>
      </w:r>
    </w:p>
    <w:p w:rsidR="00EE2C15" w:rsidRDefault="00EE2C15" w:rsidP="00EE2C15">
      <w:pPr>
        <w:rPr>
          <w:sz w:val="28"/>
          <w:szCs w:val="28"/>
        </w:rPr>
      </w:pPr>
      <w:r>
        <w:rPr>
          <w:sz w:val="28"/>
          <w:szCs w:val="28"/>
        </w:rPr>
        <w:t>Нарушений трудовой дисциплины нет.</w:t>
      </w:r>
    </w:p>
    <w:p w:rsidR="00EE2C15" w:rsidRDefault="00EE2C15" w:rsidP="00EE2C15">
      <w:pPr>
        <w:rPr>
          <w:sz w:val="28"/>
          <w:szCs w:val="28"/>
        </w:rPr>
      </w:pPr>
      <w:r>
        <w:rPr>
          <w:sz w:val="28"/>
          <w:szCs w:val="28"/>
        </w:rPr>
        <w:t>Деятельность учреждения регулируется</w:t>
      </w:r>
      <w:r w:rsidR="00214B06">
        <w:rPr>
          <w:sz w:val="28"/>
          <w:szCs w:val="28"/>
        </w:rPr>
        <w:t xml:space="preserve"> действующими локальными актами</w:t>
      </w:r>
      <w:r w:rsidR="00C41910">
        <w:rPr>
          <w:sz w:val="28"/>
          <w:szCs w:val="28"/>
        </w:rPr>
        <w:t>:</w:t>
      </w:r>
    </w:p>
    <w:p w:rsidR="00C41910" w:rsidRDefault="00C41910" w:rsidP="00EE2C15">
      <w:pPr>
        <w:rPr>
          <w:sz w:val="28"/>
          <w:szCs w:val="28"/>
        </w:rPr>
      </w:pPr>
      <w:r>
        <w:rPr>
          <w:sz w:val="28"/>
          <w:szCs w:val="28"/>
        </w:rPr>
        <w:t>1.Положени</w:t>
      </w:r>
      <w:r w:rsidR="00242025">
        <w:rPr>
          <w:sz w:val="28"/>
          <w:szCs w:val="28"/>
        </w:rPr>
        <w:t>е о педагогическом совете.</w:t>
      </w:r>
    </w:p>
    <w:p w:rsidR="00C41910" w:rsidRDefault="00C41910" w:rsidP="00EE2C15">
      <w:pPr>
        <w:rPr>
          <w:sz w:val="28"/>
          <w:szCs w:val="28"/>
        </w:rPr>
      </w:pPr>
      <w:r>
        <w:rPr>
          <w:sz w:val="28"/>
          <w:szCs w:val="28"/>
        </w:rPr>
        <w:t>2. Правила в</w:t>
      </w:r>
      <w:r w:rsidR="00242025">
        <w:rPr>
          <w:sz w:val="28"/>
          <w:szCs w:val="28"/>
        </w:rPr>
        <w:t>нутреннего трудового распорядка.</w:t>
      </w:r>
    </w:p>
    <w:p w:rsidR="00C41910" w:rsidRDefault="00242025" w:rsidP="00EE2C15">
      <w:pPr>
        <w:rPr>
          <w:sz w:val="28"/>
          <w:szCs w:val="28"/>
        </w:rPr>
      </w:pPr>
      <w:r>
        <w:rPr>
          <w:sz w:val="28"/>
          <w:szCs w:val="28"/>
        </w:rPr>
        <w:t>3. Положение об общем собрании.</w:t>
      </w:r>
    </w:p>
    <w:p w:rsidR="00C41910" w:rsidRDefault="00C41910" w:rsidP="00EE2C15">
      <w:pPr>
        <w:rPr>
          <w:sz w:val="28"/>
          <w:szCs w:val="28"/>
        </w:rPr>
      </w:pPr>
      <w:r>
        <w:rPr>
          <w:sz w:val="28"/>
          <w:szCs w:val="28"/>
        </w:rPr>
        <w:t>4. Положение о родительском комитете и другие.</w:t>
      </w:r>
    </w:p>
    <w:p w:rsidR="00EE2C15" w:rsidRDefault="00EE2C15" w:rsidP="00EE2C15">
      <w:pPr>
        <w:ind w:left="360"/>
        <w:rPr>
          <w:sz w:val="28"/>
          <w:szCs w:val="28"/>
        </w:rPr>
      </w:pPr>
      <w:r>
        <w:rPr>
          <w:sz w:val="28"/>
          <w:szCs w:val="28"/>
        </w:rPr>
        <w:t>Имеется технический паспорт здания за №03:48:001а. Износ здания со</w:t>
      </w:r>
      <w:r w:rsidR="00CD16AD">
        <w:rPr>
          <w:sz w:val="28"/>
          <w:szCs w:val="28"/>
        </w:rPr>
        <w:t>ставил  30</w:t>
      </w:r>
      <w:r>
        <w:rPr>
          <w:sz w:val="28"/>
          <w:szCs w:val="28"/>
        </w:rPr>
        <w:t>%</w:t>
      </w:r>
    </w:p>
    <w:p w:rsidR="00940A26" w:rsidRDefault="00CD16AD" w:rsidP="00EE2C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Реализуется </w:t>
      </w:r>
      <w:r w:rsidR="00940A26">
        <w:rPr>
          <w:sz w:val="28"/>
          <w:szCs w:val="28"/>
        </w:rPr>
        <w:t xml:space="preserve"> ФГОС в соответствии с планом.</w:t>
      </w:r>
    </w:p>
    <w:p w:rsidR="00940A26" w:rsidRDefault="00940A26" w:rsidP="00EE2C15">
      <w:pPr>
        <w:ind w:left="360"/>
        <w:rPr>
          <w:sz w:val="28"/>
          <w:szCs w:val="28"/>
        </w:rPr>
      </w:pPr>
    </w:p>
    <w:p w:rsidR="005930BD" w:rsidRDefault="005930BD" w:rsidP="00EE2C15">
      <w:pPr>
        <w:ind w:left="360"/>
        <w:rPr>
          <w:sz w:val="28"/>
          <w:szCs w:val="28"/>
        </w:rPr>
      </w:pPr>
    </w:p>
    <w:p w:rsidR="00940A26" w:rsidRPr="00C41910" w:rsidRDefault="00940A26" w:rsidP="00C41910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41910">
        <w:rPr>
          <w:rFonts w:ascii="Times New Roman" w:hAnsi="Times New Roman"/>
          <w:b/>
          <w:sz w:val="28"/>
          <w:szCs w:val="28"/>
        </w:rPr>
        <w:t>Соблюдение социальных гарантий участников образовательного процесса.</w:t>
      </w:r>
    </w:p>
    <w:p w:rsidR="00B44FE1" w:rsidRDefault="00B44FE1" w:rsidP="00B44FE1">
      <w:pPr>
        <w:pStyle w:val="a3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реализуется возможность участия в управлении всех участников образовательного процесса (комиссии: по охране труда, по предупреждению травматизма, по проведению тарификации, по социальному страхованию, аттестационная комиссия).</w:t>
      </w:r>
    </w:p>
    <w:p w:rsidR="00B44FE1" w:rsidRDefault="00B44FE1" w:rsidP="00B44FE1">
      <w:pPr>
        <w:pStyle w:val="a3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заработная плата выплачивается два раза в месяц по кредитным картам «</w:t>
      </w:r>
      <w:r>
        <w:rPr>
          <w:rFonts w:ascii="Times New Roman" w:hAnsi="Times New Roman"/>
          <w:sz w:val="28"/>
          <w:szCs w:val="28"/>
          <w:lang w:val="en-US"/>
        </w:rPr>
        <w:t>Visa</w:t>
      </w:r>
      <w:r>
        <w:rPr>
          <w:rFonts w:ascii="Times New Roman" w:hAnsi="Times New Roman"/>
          <w:sz w:val="28"/>
          <w:szCs w:val="28"/>
        </w:rPr>
        <w:t>» банка «Сбербанк России». С целью экономического стимулирования, разработано «Положение о доплатах и надбавках».</w:t>
      </w:r>
    </w:p>
    <w:p w:rsidR="00B44FE1" w:rsidRDefault="00B44FE1" w:rsidP="00B44FE1">
      <w:pPr>
        <w:pStyle w:val="a3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детском саду разрабатывается стратегия и тактика функционирования и развития.</w:t>
      </w:r>
    </w:p>
    <w:p w:rsidR="00C41910" w:rsidRDefault="00C41910" w:rsidP="00B44FE1">
      <w:pPr>
        <w:rPr>
          <w:b/>
          <w:sz w:val="28"/>
          <w:szCs w:val="28"/>
        </w:rPr>
      </w:pPr>
    </w:p>
    <w:p w:rsidR="005930BD" w:rsidRDefault="005930BD" w:rsidP="00B44FE1">
      <w:pPr>
        <w:rPr>
          <w:b/>
          <w:sz w:val="28"/>
          <w:szCs w:val="28"/>
        </w:rPr>
      </w:pPr>
    </w:p>
    <w:p w:rsidR="00B44FE1" w:rsidRDefault="00B44FE1" w:rsidP="00B44FE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Кадровое обеспечение педагогического процесса в детском саду</w:t>
      </w:r>
    </w:p>
    <w:p w:rsidR="00A91BBF" w:rsidRDefault="00A91BBF" w:rsidP="00A91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а) по уровню образования</w:t>
      </w:r>
    </w:p>
    <w:p w:rsidR="00A91BBF" w:rsidRDefault="00A91BBF" w:rsidP="00A91BB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160"/>
        <w:gridCol w:w="1304"/>
        <w:gridCol w:w="1220"/>
        <w:gridCol w:w="1244"/>
        <w:gridCol w:w="1120"/>
        <w:gridCol w:w="1344"/>
        <w:gridCol w:w="1300"/>
        <w:gridCol w:w="1165"/>
        <w:gridCol w:w="1260"/>
        <w:gridCol w:w="1205"/>
      </w:tblGrid>
      <w:tr w:rsidR="00A91BBF" w:rsidTr="00393E70">
        <w:tc>
          <w:tcPr>
            <w:tcW w:w="2464" w:type="dxa"/>
            <w:vMerge w:val="restart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lastRenderedPageBreak/>
              <w:t>Всего педагогов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Высшее педагогическое образование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Незаконченное высшее педагогическое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Среднее специальное педагогическое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Среднее специальное непедагогическое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Среднее</w:t>
            </w:r>
          </w:p>
        </w:tc>
      </w:tr>
      <w:tr w:rsidR="00A91BBF" w:rsidTr="00393E70">
        <w:tc>
          <w:tcPr>
            <w:tcW w:w="2464" w:type="dxa"/>
            <w:vMerge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чел</w:t>
            </w:r>
          </w:p>
        </w:tc>
        <w:tc>
          <w:tcPr>
            <w:tcW w:w="1304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%</w:t>
            </w:r>
          </w:p>
        </w:tc>
        <w:tc>
          <w:tcPr>
            <w:tcW w:w="1220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Чел.</w:t>
            </w:r>
          </w:p>
        </w:tc>
        <w:tc>
          <w:tcPr>
            <w:tcW w:w="1244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%</w:t>
            </w:r>
          </w:p>
        </w:tc>
        <w:tc>
          <w:tcPr>
            <w:tcW w:w="1120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чел</w:t>
            </w:r>
          </w:p>
        </w:tc>
        <w:tc>
          <w:tcPr>
            <w:tcW w:w="1344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%</w:t>
            </w:r>
          </w:p>
        </w:tc>
        <w:tc>
          <w:tcPr>
            <w:tcW w:w="1300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чел</w:t>
            </w:r>
          </w:p>
        </w:tc>
        <w:tc>
          <w:tcPr>
            <w:tcW w:w="1165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чел</w:t>
            </w:r>
          </w:p>
        </w:tc>
        <w:tc>
          <w:tcPr>
            <w:tcW w:w="1205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%</w:t>
            </w:r>
          </w:p>
        </w:tc>
      </w:tr>
      <w:tr w:rsidR="00A91BBF" w:rsidTr="00393E70">
        <w:tc>
          <w:tcPr>
            <w:tcW w:w="2464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60" w:type="dxa"/>
            <w:shd w:val="clear" w:color="auto" w:fill="auto"/>
          </w:tcPr>
          <w:p w:rsidR="00A91BBF" w:rsidRPr="006867F7" w:rsidRDefault="003077E1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A91BBF" w:rsidRPr="006867F7" w:rsidRDefault="003077E1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  <w:tc>
          <w:tcPr>
            <w:tcW w:w="1220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  <w:tc>
          <w:tcPr>
            <w:tcW w:w="1244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A91BBF" w:rsidRPr="006867F7" w:rsidRDefault="003077E1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A91BBF" w:rsidRPr="006867F7" w:rsidRDefault="003077E1" w:rsidP="0039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54,6</w:t>
            </w:r>
          </w:p>
        </w:tc>
        <w:tc>
          <w:tcPr>
            <w:tcW w:w="1300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</w:tr>
    </w:tbl>
    <w:p w:rsidR="00A91BBF" w:rsidRDefault="00A91BBF" w:rsidP="00A91BBF">
      <w:pPr>
        <w:jc w:val="center"/>
        <w:rPr>
          <w:sz w:val="28"/>
          <w:szCs w:val="28"/>
        </w:rPr>
      </w:pPr>
    </w:p>
    <w:p w:rsidR="00A91BBF" w:rsidRDefault="00A91BBF" w:rsidP="00A91BBF">
      <w:pPr>
        <w:rPr>
          <w:sz w:val="28"/>
          <w:szCs w:val="28"/>
        </w:rPr>
      </w:pPr>
      <w:r>
        <w:rPr>
          <w:sz w:val="28"/>
          <w:szCs w:val="28"/>
        </w:rPr>
        <w:t>Все 100% педагогов имеют педагогическое образование</w:t>
      </w:r>
    </w:p>
    <w:p w:rsidR="00A91BBF" w:rsidRPr="00A91BBF" w:rsidRDefault="00A91BBF" w:rsidP="00A91BBF">
      <w:pPr>
        <w:jc w:val="center"/>
        <w:rPr>
          <w:b/>
          <w:sz w:val="28"/>
          <w:szCs w:val="28"/>
        </w:rPr>
      </w:pPr>
      <w:r w:rsidRPr="00A91BBF">
        <w:rPr>
          <w:b/>
          <w:sz w:val="28"/>
          <w:szCs w:val="28"/>
        </w:rPr>
        <w:t>б) освобождённые специалисты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91BBF" w:rsidRPr="004940C3" w:rsidTr="00393E70">
        <w:tc>
          <w:tcPr>
            <w:tcW w:w="7393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Должность</w:t>
            </w:r>
          </w:p>
        </w:tc>
        <w:tc>
          <w:tcPr>
            <w:tcW w:w="7393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Стаж работы</w:t>
            </w:r>
          </w:p>
        </w:tc>
      </w:tr>
      <w:tr w:rsidR="00A91BBF" w:rsidRPr="004940C3" w:rsidTr="00393E70">
        <w:tc>
          <w:tcPr>
            <w:tcW w:w="7393" w:type="dxa"/>
            <w:shd w:val="clear" w:color="auto" w:fill="auto"/>
          </w:tcPr>
          <w:p w:rsidR="00A91BBF" w:rsidRPr="006867F7" w:rsidRDefault="00A91BB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7393" w:type="dxa"/>
            <w:shd w:val="clear" w:color="auto" w:fill="auto"/>
          </w:tcPr>
          <w:p w:rsidR="00A91BBF" w:rsidRPr="006867F7" w:rsidRDefault="003077E1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91BBF" w:rsidRPr="006867F7">
              <w:rPr>
                <w:sz w:val="28"/>
                <w:szCs w:val="28"/>
              </w:rPr>
              <w:t xml:space="preserve"> лет</w:t>
            </w:r>
          </w:p>
        </w:tc>
      </w:tr>
      <w:tr w:rsidR="00A91BBF" w:rsidRPr="004940C3" w:rsidTr="00393E70">
        <w:tc>
          <w:tcPr>
            <w:tcW w:w="7393" w:type="dxa"/>
            <w:shd w:val="clear" w:color="auto" w:fill="auto"/>
          </w:tcPr>
          <w:p w:rsidR="00A91BBF" w:rsidRPr="006867F7" w:rsidRDefault="00A91BB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7393" w:type="dxa"/>
            <w:shd w:val="clear" w:color="auto" w:fill="auto"/>
          </w:tcPr>
          <w:p w:rsidR="00A91BBF" w:rsidRPr="006867F7" w:rsidRDefault="003077E1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91BBF" w:rsidRPr="006867F7">
              <w:rPr>
                <w:sz w:val="28"/>
                <w:szCs w:val="28"/>
              </w:rPr>
              <w:t xml:space="preserve"> лет</w:t>
            </w:r>
          </w:p>
        </w:tc>
      </w:tr>
    </w:tbl>
    <w:p w:rsidR="00A91BBF" w:rsidRPr="004940C3" w:rsidRDefault="00A91BBF" w:rsidP="00A91BBF">
      <w:pPr>
        <w:jc w:val="center"/>
        <w:rPr>
          <w:sz w:val="28"/>
          <w:szCs w:val="28"/>
        </w:rPr>
      </w:pPr>
    </w:p>
    <w:p w:rsidR="00A91BBF" w:rsidRPr="00A91BBF" w:rsidRDefault="00A91BBF" w:rsidP="00A91BBF">
      <w:pPr>
        <w:jc w:val="center"/>
        <w:rPr>
          <w:b/>
          <w:sz w:val="28"/>
          <w:szCs w:val="28"/>
        </w:rPr>
      </w:pPr>
      <w:r w:rsidRPr="00A91BBF">
        <w:rPr>
          <w:b/>
          <w:sz w:val="28"/>
          <w:szCs w:val="28"/>
        </w:rPr>
        <w:t>в) по квалификационным категориям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91BBF" w:rsidTr="00393E70">
        <w:tc>
          <w:tcPr>
            <w:tcW w:w="4928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Категория</w:t>
            </w:r>
          </w:p>
        </w:tc>
        <w:tc>
          <w:tcPr>
            <w:tcW w:w="4929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Количество педагогов</w:t>
            </w:r>
          </w:p>
        </w:tc>
        <w:tc>
          <w:tcPr>
            <w:tcW w:w="4929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b/>
                <w:sz w:val="36"/>
                <w:szCs w:val="36"/>
              </w:rPr>
            </w:pPr>
            <w:r w:rsidRPr="006867F7">
              <w:rPr>
                <w:b/>
                <w:sz w:val="36"/>
                <w:szCs w:val="36"/>
              </w:rPr>
              <w:t>%</w:t>
            </w:r>
          </w:p>
        </w:tc>
      </w:tr>
      <w:tr w:rsidR="00A91BBF" w:rsidTr="00393E70">
        <w:tc>
          <w:tcPr>
            <w:tcW w:w="4928" w:type="dxa"/>
            <w:shd w:val="clear" w:color="auto" w:fill="auto"/>
          </w:tcPr>
          <w:p w:rsidR="00A91BBF" w:rsidRPr="006867F7" w:rsidRDefault="00A91BB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Высшая</w:t>
            </w:r>
          </w:p>
        </w:tc>
        <w:tc>
          <w:tcPr>
            <w:tcW w:w="4929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9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6867F7">
              <w:rPr>
                <w:sz w:val="28"/>
                <w:szCs w:val="28"/>
              </w:rPr>
              <w:t>,7</w:t>
            </w:r>
          </w:p>
        </w:tc>
      </w:tr>
      <w:tr w:rsidR="00A91BBF" w:rsidTr="00393E70">
        <w:tc>
          <w:tcPr>
            <w:tcW w:w="4928" w:type="dxa"/>
            <w:shd w:val="clear" w:color="auto" w:fill="auto"/>
          </w:tcPr>
          <w:p w:rsidR="00A91BBF" w:rsidRPr="006867F7" w:rsidRDefault="00A91BB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Первая</w:t>
            </w:r>
          </w:p>
        </w:tc>
        <w:tc>
          <w:tcPr>
            <w:tcW w:w="4929" w:type="dxa"/>
            <w:shd w:val="clear" w:color="auto" w:fill="auto"/>
          </w:tcPr>
          <w:p w:rsidR="00A91BBF" w:rsidRPr="006867F7" w:rsidRDefault="001F3B27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A91BBF" w:rsidRPr="006867F7" w:rsidRDefault="001F3B27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A91BBF" w:rsidTr="00393E70">
        <w:tc>
          <w:tcPr>
            <w:tcW w:w="4928" w:type="dxa"/>
            <w:shd w:val="clear" w:color="auto" w:fill="auto"/>
          </w:tcPr>
          <w:p w:rsidR="00A91BBF" w:rsidRPr="006867F7" w:rsidRDefault="00A91BB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Соответствует занимаемой должности</w:t>
            </w:r>
          </w:p>
        </w:tc>
        <w:tc>
          <w:tcPr>
            <w:tcW w:w="4929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  <w:tc>
          <w:tcPr>
            <w:tcW w:w="4929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</w:tr>
      <w:tr w:rsidR="00A91BBF" w:rsidTr="00393E70">
        <w:tc>
          <w:tcPr>
            <w:tcW w:w="4928" w:type="dxa"/>
            <w:shd w:val="clear" w:color="auto" w:fill="auto"/>
          </w:tcPr>
          <w:p w:rsidR="00A91BBF" w:rsidRPr="006867F7" w:rsidRDefault="00A91BB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Отсутствует категория</w:t>
            </w:r>
          </w:p>
        </w:tc>
        <w:tc>
          <w:tcPr>
            <w:tcW w:w="4929" w:type="dxa"/>
            <w:shd w:val="clear" w:color="auto" w:fill="auto"/>
          </w:tcPr>
          <w:p w:rsidR="00A91BBF" w:rsidRPr="006867F7" w:rsidRDefault="001F3B27" w:rsidP="001F3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9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</w:tr>
    </w:tbl>
    <w:p w:rsidR="00A91BBF" w:rsidRDefault="00A91BBF" w:rsidP="00A91BB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067175" cy="22764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1BBF" w:rsidRDefault="00A91BBF" w:rsidP="00A91B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масса педагогов 72,7% имеют высшую квалификационную категорию</w:t>
      </w:r>
    </w:p>
    <w:p w:rsidR="00A91BBF" w:rsidRPr="00A91BBF" w:rsidRDefault="00A91BBF" w:rsidP="00A91BBF">
      <w:pPr>
        <w:jc w:val="center"/>
        <w:rPr>
          <w:b/>
          <w:sz w:val="28"/>
          <w:szCs w:val="28"/>
        </w:rPr>
      </w:pPr>
      <w:r w:rsidRPr="00A91BBF">
        <w:rPr>
          <w:b/>
          <w:sz w:val="28"/>
          <w:szCs w:val="28"/>
        </w:rPr>
        <w:t>Динамика квалификации педагогов за 3 учебных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1593"/>
        <w:gridCol w:w="1576"/>
        <w:gridCol w:w="1582"/>
        <w:gridCol w:w="1570"/>
        <w:gridCol w:w="1579"/>
        <w:gridCol w:w="1569"/>
        <w:gridCol w:w="1608"/>
        <w:gridCol w:w="1584"/>
      </w:tblGrid>
      <w:tr w:rsidR="00A91BBF" w:rsidTr="001F3B27">
        <w:tc>
          <w:tcPr>
            <w:tcW w:w="1589" w:type="dxa"/>
            <w:vMerge w:val="restart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годы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имеют категории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высшая</w:t>
            </w:r>
          </w:p>
        </w:tc>
        <w:tc>
          <w:tcPr>
            <w:tcW w:w="3148" w:type="dxa"/>
            <w:gridSpan w:val="2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первая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соответствие</w:t>
            </w:r>
          </w:p>
        </w:tc>
      </w:tr>
      <w:tr w:rsidR="00A91BBF" w:rsidTr="001F3B27">
        <w:tc>
          <w:tcPr>
            <w:tcW w:w="1589" w:type="dxa"/>
            <w:vMerge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чел</w:t>
            </w:r>
          </w:p>
        </w:tc>
        <w:tc>
          <w:tcPr>
            <w:tcW w:w="1576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%</w:t>
            </w:r>
          </w:p>
        </w:tc>
        <w:tc>
          <w:tcPr>
            <w:tcW w:w="1582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чел</w:t>
            </w:r>
          </w:p>
        </w:tc>
        <w:tc>
          <w:tcPr>
            <w:tcW w:w="1570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%</w:t>
            </w:r>
          </w:p>
        </w:tc>
        <w:tc>
          <w:tcPr>
            <w:tcW w:w="1579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чел</w:t>
            </w:r>
          </w:p>
        </w:tc>
        <w:tc>
          <w:tcPr>
            <w:tcW w:w="1569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%</w:t>
            </w:r>
          </w:p>
        </w:tc>
        <w:tc>
          <w:tcPr>
            <w:tcW w:w="1608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чел</w:t>
            </w:r>
          </w:p>
        </w:tc>
        <w:tc>
          <w:tcPr>
            <w:tcW w:w="1584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%</w:t>
            </w:r>
          </w:p>
        </w:tc>
      </w:tr>
      <w:tr w:rsidR="003077E1" w:rsidTr="001F3B27">
        <w:tc>
          <w:tcPr>
            <w:tcW w:w="1589" w:type="dxa"/>
            <w:shd w:val="clear" w:color="auto" w:fill="auto"/>
          </w:tcPr>
          <w:p w:rsidR="003077E1" w:rsidRPr="006867F7" w:rsidRDefault="003077E1" w:rsidP="00307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593" w:type="dxa"/>
            <w:shd w:val="clear" w:color="auto" w:fill="auto"/>
          </w:tcPr>
          <w:p w:rsidR="003077E1" w:rsidRPr="006867F7" w:rsidRDefault="003077E1" w:rsidP="00307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6" w:type="dxa"/>
            <w:shd w:val="clear" w:color="auto" w:fill="auto"/>
          </w:tcPr>
          <w:p w:rsidR="003077E1" w:rsidRPr="006867F7" w:rsidRDefault="003077E1" w:rsidP="00307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</w:tc>
        <w:tc>
          <w:tcPr>
            <w:tcW w:w="1582" w:type="dxa"/>
            <w:shd w:val="clear" w:color="auto" w:fill="auto"/>
          </w:tcPr>
          <w:p w:rsidR="003077E1" w:rsidRPr="006867F7" w:rsidRDefault="003077E1" w:rsidP="00307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0" w:type="dxa"/>
            <w:shd w:val="clear" w:color="auto" w:fill="auto"/>
          </w:tcPr>
          <w:p w:rsidR="003077E1" w:rsidRPr="006867F7" w:rsidRDefault="003077E1" w:rsidP="00307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  <w:tc>
          <w:tcPr>
            <w:tcW w:w="1579" w:type="dxa"/>
            <w:shd w:val="clear" w:color="auto" w:fill="auto"/>
          </w:tcPr>
          <w:p w:rsidR="003077E1" w:rsidRPr="006867F7" w:rsidRDefault="003077E1" w:rsidP="00307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3077E1" w:rsidRPr="006867F7" w:rsidRDefault="003077E1" w:rsidP="00307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1608" w:type="dxa"/>
            <w:shd w:val="clear" w:color="auto" w:fill="auto"/>
          </w:tcPr>
          <w:p w:rsidR="003077E1" w:rsidRPr="006867F7" w:rsidRDefault="003077E1" w:rsidP="003077E1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  <w:tc>
          <w:tcPr>
            <w:tcW w:w="1584" w:type="dxa"/>
            <w:shd w:val="clear" w:color="auto" w:fill="auto"/>
          </w:tcPr>
          <w:p w:rsidR="003077E1" w:rsidRPr="006867F7" w:rsidRDefault="003077E1" w:rsidP="003077E1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</w:tr>
      <w:tr w:rsidR="003077E1" w:rsidTr="001F3B27">
        <w:tc>
          <w:tcPr>
            <w:tcW w:w="1589" w:type="dxa"/>
            <w:shd w:val="clear" w:color="auto" w:fill="auto"/>
          </w:tcPr>
          <w:p w:rsidR="003077E1" w:rsidRPr="006867F7" w:rsidRDefault="003077E1" w:rsidP="00307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1593" w:type="dxa"/>
            <w:shd w:val="clear" w:color="auto" w:fill="auto"/>
          </w:tcPr>
          <w:p w:rsidR="003077E1" w:rsidRPr="006867F7" w:rsidRDefault="003077E1" w:rsidP="00307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6" w:type="dxa"/>
            <w:shd w:val="clear" w:color="auto" w:fill="auto"/>
          </w:tcPr>
          <w:p w:rsidR="003077E1" w:rsidRPr="006867F7" w:rsidRDefault="003077E1" w:rsidP="00307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</w:t>
            </w:r>
          </w:p>
        </w:tc>
        <w:tc>
          <w:tcPr>
            <w:tcW w:w="1582" w:type="dxa"/>
            <w:shd w:val="clear" w:color="auto" w:fill="auto"/>
          </w:tcPr>
          <w:p w:rsidR="003077E1" w:rsidRPr="006867F7" w:rsidRDefault="003077E1" w:rsidP="00307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0" w:type="dxa"/>
            <w:shd w:val="clear" w:color="auto" w:fill="auto"/>
          </w:tcPr>
          <w:p w:rsidR="003077E1" w:rsidRPr="006867F7" w:rsidRDefault="003077E1" w:rsidP="00307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  <w:tc>
          <w:tcPr>
            <w:tcW w:w="1579" w:type="dxa"/>
            <w:shd w:val="clear" w:color="auto" w:fill="auto"/>
          </w:tcPr>
          <w:p w:rsidR="003077E1" w:rsidRPr="006867F7" w:rsidRDefault="003077E1" w:rsidP="00307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3077E1" w:rsidRPr="006867F7" w:rsidRDefault="003077E1" w:rsidP="00307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608" w:type="dxa"/>
            <w:shd w:val="clear" w:color="auto" w:fill="auto"/>
          </w:tcPr>
          <w:p w:rsidR="003077E1" w:rsidRPr="006867F7" w:rsidRDefault="003077E1" w:rsidP="00307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84" w:type="dxa"/>
            <w:shd w:val="clear" w:color="auto" w:fill="auto"/>
          </w:tcPr>
          <w:p w:rsidR="003077E1" w:rsidRPr="006867F7" w:rsidRDefault="003077E1" w:rsidP="00307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77E1" w:rsidTr="001F3B27">
        <w:tc>
          <w:tcPr>
            <w:tcW w:w="1589" w:type="dxa"/>
            <w:shd w:val="clear" w:color="auto" w:fill="auto"/>
          </w:tcPr>
          <w:p w:rsidR="003077E1" w:rsidRPr="006867F7" w:rsidRDefault="003077E1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1593" w:type="dxa"/>
            <w:shd w:val="clear" w:color="auto" w:fill="auto"/>
          </w:tcPr>
          <w:p w:rsidR="003077E1" w:rsidRPr="006867F7" w:rsidRDefault="003077E1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6" w:type="dxa"/>
            <w:shd w:val="clear" w:color="auto" w:fill="auto"/>
          </w:tcPr>
          <w:p w:rsidR="003077E1" w:rsidRPr="006867F7" w:rsidRDefault="003077E1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</w:t>
            </w:r>
          </w:p>
        </w:tc>
        <w:tc>
          <w:tcPr>
            <w:tcW w:w="1582" w:type="dxa"/>
            <w:shd w:val="clear" w:color="auto" w:fill="auto"/>
          </w:tcPr>
          <w:p w:rsidR="003077E1" w:rsidRPr="006867F7" w:rsidRDefault="003077E1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0" w:type="dxa"/>
            <w:shd w:val="clear" w:color="auto" w:fill="auto"/>
          </w:tcPr>
          <w:p w:rsidR="003077E1" w:rsidRPr="006867F7" w:rsidRDefault="003077E1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  <w:tc>
          <w:tcPr>
            <w:tcW w:w="1579" w:type="dxa"/>
            <w:shd w:val="clear" w:color="auto" w:fill="auto"/>
          </w:tcPr>
          <w:p w:rsidR="003077E1" w:rsidRPr="006867F7" w:rsidRDefault="003077E1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3077E1" w:rsidRPr="006867F7" w:rsidRDefault="003077E1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608" w:type="dxa"/>
            <w:shd w:val="clear" w:color="auto" w:fill="auto"/>
          </w:tcPr>
          <w:p w:rsidR="003077E1" w:rsidRPr="006867F7" w:rsidRDefault="003077E1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84" w:type="dxa"/>
            <w:shd w:val="clear" w:color="auto" w:fill="auto"/>
          </w:tcPr>
          <w:p w:rsidR="003077E1" w:rsidRPr="006867F7" w:rsidRDefault="003077E1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91BBF" w:rsidRDefault="00A91BBF" w:rsidP="00A91BBF">
      <w:pPr>
        <w:jc w:val="center"/>
        <w:rPr>
          <w:sz w:val="28"/>
          <w:szCs w:val="28"/>
        </w:rPr>
      </w:pPr>
    </w:p>
    <w:p w:rsidR="00A91BBF" w:rsidRDefault="00A91BBF" w:rsidP="00A91BBF">
      <w:pPr>
        <w:jc w:val="center"/>
        <w:rPr>
          <w:sz w:val="28"/>
          <w:szCs w:val="28"/>
        </w:rPr>
      </w:pPr>
    </w:p>
    <w:p w:rsidR="00A91BBF" w:rsidRDefault="00A91BBF" w:rsidP="00A91BBF">
      <w:pPr>
        <w:jc w:val="center"/>
        <w:rPr>
          <w:sz w:val="28"/>
          <w:szCs w:val="28"/>
        </w:rPr>
      </w:pPr>
    </w:p>
    <w:p w:rsidR="00A91BBF" w:rsidRDefault="00A91BBF" w:rsidP="00A91BBF">
      <w:pPr>
        <w:jc w:val="center"/>
        <w:rPr>
          <w:sz w:val="28"/>
          <w:szCs w:val="28"/>
        </w:rPr>
      </w:pPr>
    </w:p>
    <w:p w:rsidR="00A91BBF" w:rsidRDefault="00A91BBF" w:rsidP="00A91B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0" cy="23907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1BBF" w:rsidRDefault="00A91BBF" w:rsidP="00A91BBF">
      <w:pPr>
        <w:jc w:val="center"/>
        <w:rPr>
          <w:sz w:val="28"/>
          <w:szCs w:val="28"/>
        </w:rPr>
      </w:pPr>
    </w:p>
    <w:p w:rsidR="001A2948" w:rsidRPr="00C95019" w:rsidRDefault="001A2948" w:rsidP="00C95019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C95019">
        <w:rPr>
          <w:rFonts w:ascii="Times New Roman" w:hAnsi="Times New Roman"/>
          <w:b/>
          <w:sz w:val="28"/>
          <w:szCs w:val="28"/>
        </w:rPr>
        <w:t xml:space="preserve">Материально-технические и </w:t>
      </w:r>
      <w:proofErr w:type="gramStart"/>
      <w:r w:rsidRPr="00C95019">
        <w:rPr>
          <w:rFonts w:ascii="Times New Roman" w:hAnsi="Times New Roman"/>
          <w:b/>
          <w:sz w:val="28"/>
          <w:szCs w:val="28"/>
        </w:rPr>
        <w:t>медико-социальные</w:t>
      </w:r>
      <w:proofErr w:type="gramEnd"/>
      <w:r w:rsidRPr="00C95019">
        <w:rPr>
          <w:rFonts w:ascii="Times New Roman" w:hAnsi="Times New Roman"/>
          <w:b/>
          <w:sz w:val="28"/>
          <w:szCs w:val="28"/>
        </w:rPr>
        <w:t xml:space="preserve"> условия пребывания детей в детском саду</w:t>
      </w:r>
    </w:p>
    <w:p w:rsidR="001A2948" w:rsidRDefault="001A2948" w:rsidP="001A2948">
      <w:pPr>
        <w:pStyle w:val="a3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«Золотой петушок» введён в эксплуатацию в 1985 году. Проектная мощность – 140 мест.</w:t>
      </w:r>
    </w:p>
    <w:p w:rsidR="001A2948" w:rsidRDefault="001A2948" w:rsidP="001A2948">
      <w:pPr>
        <w:pStyle w:val="a3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</w:t>
      </w:r>
      <w:r w:rsidR="00CD16AD">
        <w:rPr>
          <w:rFonts w:ascii="Times New Roman" w:hAnsi="Times New Roman"/>
          <w:sz w:val="28"/>
          <w:szCs w:val="28"/>
        </w:rPr>
        <w:t>енная услуга предоставляется 144</w:t>
      </w:r>
      <w:r>
        <w:rPr>
          <w:rFonts w:ascii="Times New Roman" w:hAnsi="Times New Roman"/>
          <w:sz w:val="28"/>
          <w:szCs w:val="28"/>
        </w:rPr>
        <w:t xml:space="preserve"> воспитанникам.</w:t>
      </w:r>
    </w:p>
    <w:p w:rsidR="001A2948" w:rsidRDefault="001A2948" w:rsidP="001A2948">
      <w:pPr>
        <w:pStyle w:val="a3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материально- технической базы позволяет реализовать «основную образовательную программу – программу дошкольного образования ГБОУ СОШ№2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Безенчук «д/с «Золотой петушок», разработанную на основе примерной </w:t>
      </w:r>
      <w:r>
        <w:rPr>
          <w:rFonts w:ascii="Times New Roman" w:hAnsi="Times New Roman"/>
          <w:sz w:val="28"/>
          <w:szCs w:val="28"/>
        </w:rPr>
        <w:lastRenderedPageBreak/>
        <w:t xml:space="preserve">основной образовательной программы дошкольного образования «От рождения до школы»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 w:rsidR="00727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Н.Е., и обеспечивает организацию жизни в детском саду. Детский сад в достаточном количестве оснащён технологическим оборудованием. Мягкий и жёсткий инвентарь</w:t>
      </w:r>
      <w:r w:rsidR="00727F71">
        <w:rPr>
          <w:rFonts w:ascii="Times New Roman" w:hAnsi="Times New Roman"/>
          <w:sz w:val="28"/>
          <w:szCs w:val="28"/>
        </w:rPr>
        <w:t xml:space="preserve"> имеется в соответствии с требованиями. В детском саду имеются все необходимые средства: компьютеры, принтеры, ксероксы, сканеры, музыкальный центр. Имеется интерактивная доска. Имеется доступ в интернет. В игровых комнатах создана предметн</w:t>
      </w:r>
      <w:proofErr w:type="gramStart"/>
      <w:r w:rsidR="00727F71">
        <w:rPr>
          <w:rFonts w:ascii="Times New Roman" w:hAnsi="Times New Roman"/>
          <w:sz w:val="28"/>
          <w:szCs w:val="28"/>
        </w:rPr>
        <w:t>о-</w:t>
      </w:r>
      <w:proofErr w:type="gramEnd"/>
      <w:r w:rsidR="00727F71">
        <w:rPr>
          <w:rFonts w:ascii="Times New Roman" w:hAnsi="Times New Roman"/>
          <w:sz w:val="28"/>
          <w:szCs w:val="28"/>
        </w:rPr>
        <w:t xml:space="preserve"> развивающая среда в соответствии с ФГОС ДО, Недостаточно компьютеров с интернет соединением для свободного пользования педагогам.</w:t>
      </w:r>
    </w:p>
    <w:p w:rsidR="001A2948" w:rsidRPr="001A2948" w:rsidRDefault="001A2948" w:rsidP="001A2948">
      <w:pPr>
        <w:pStyle w:val="a3"/>
        <w:ind w:left="540"/>
        <w:rPr>
          <w:rFonts w:ascii="Times New Roman" w:hAnsi="Times New Roman"/>
          <w:sz w:val="28"/>
          <w:szCs w:val="28"/>
        </w:rPr>
      </w:pPr>
    </w:p>
    <w:p w:rsidR="001A2948" w:rsidRPr="00C95019" w:rsidRDefault="001A2948" w:rsidP="00C95019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C95019">
        <w:rPr>
          <w:rFonts w:ascii="Times New Roman" w:hAnsi="Times New Roman"/>
          <w:b/>
          <w:sz w:val="28"/>
          <w:szCs w:val="28"/>
        </w:rPr>
        <w:t>Программы, реализуемые в детском саду</w:t>
      </w:r>
    </w:p>
    <w:p w:rsidR="001A2948" w:rsidRPr="001A2948" w:rsidRDefault="001A2948" w:rsidP="001A2948">
      <w:pPr>
        <w:jc w:val="both"/>
        <w:rPr>
          <w:sz w:val="28"/>
          <w:szCs w:val="28"/>
        </w:rPr>
      </w:pPr>
      <w:proofErr w:type="gramStart"/>
      <w:r w:rsidRPr="001A2948">
        <w:rPr>
          <w:sz w:val="28"/>
          <w:szCs w:val="28"/>
        </w:rPr>
        <w:t xml:space="preserve">Детский сад работает по </w:t>
      </w:r>
      <w:r w:rsidR="00DA1B38">
        <w:rPr>
          <w:sz w:val="28"/>
          <w:szCs w:val="28"/>
        </w:rPr>
        <w:t xml:space="preserve">разработанной </w:t>
      </w:r>
      <w:r w:rsidRPr="001A2948">
        <w:rPr>
          <w:sz w:val="28"/>
          <w:szCs w:val="28"/>
        </w:rPr>
        <w:t>в соответствии с ФГОС ДО  основной общеобразовательной программе – образовательной программе дошкольного образования.</w:t>
      </w:r>
      <w:proofErr w:type="gramEnd"/>
      <w:r w:rsidRPr="001A2948">
        <w:rPr>
          <w:sz w:val="28"/>
          <w:szCs w:val="28"/>
        </w:rPr>
        <w:t xml:space="preserve"> На основании программы Н.Е. </w:t>
      </w:r>
      <w:proofErr w:type="spellStart"/>
      <w:r w:rsidRPr="001A2948">
        <w:rPr>
          <w:sz w:val="28"/>
          <w:szCs w:val="28"/>
        </w:rPr>
        <w:t>Вераксы</w:t>
      </w:r>
      <w:proofErr w:type="spellEnd"/>
      <w:r w:rsidRPr="001A2948">
        <w:rPr>
          <w:sz w:val="28"/>
          <w:szCs w:val="28"/>
        </w:rPr>
        <w:t xml:space="preserve"> «От рождения до школы»</w:t>
      </w:r>
    </w:p>
    <w:p w:rsidR="001A2948" w:rsidRPr="001869CD" w:rsidRDefault="001A2948" w:rsidP="001A2948">
      <w:pPr>
        <w:pStyle w:val="a3"/>
        <w:rPr>
          <w:sz w:val="28"/>
          <w:szCs w:val="28"/>
        </w:rPr>
      </w:pP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Соответствует ФГОС ДО: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• соответствует принципу развивающего образования, целью которого является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развитие ребенка;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• сочетает принципы научной обоснованности и практической применимости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1869CD">
        <w:rPr>
          <w:rFonts w:ascii="Times New Roman" w:hAnsi="Times New Roman"/>
          <w:sz w:val="28"/>
          <w:szCs w:val="28"/>
        </w:rPr>
        <w:t>(содержание Программы соответствует основным положениям возрастной психологии и</w:t>
      </w:r>
      <w:proofErr w:type="gramEnd"/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дошкольной педагогики и при этом имеет возможность реализации в массовой практике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дошкольного образования);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1869CD">
        <w:rPr>
          <w:rFonts w:ascii="Times New Roman" w:hAnsi="Times New Roman"/>
          <w:sz w:val="28"/>
          <w:szCs w:val="28"/>
        </w:rPr>
        <w:t>• соответствует критериям полноты, необходимости и достаточности (позволяет решать</w:t>
      </w:r>
      <w:proofErr w:type="gramEnd"/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поставленные цели и задачи только на необходимом и достаточном материале, максимально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приближаться к разумному «минимуму»);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• обеспечивает единство воспитательных, развивающих и обучающих целей и задач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процесса образования детей дошкольного возраста, в ходе реализации которых формируются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 xml:space="preserve">такие знания, умения и навыки, которые имеют непосредственное отношение к развитию </w:t>
      </w:r>
      <w:proofErr w:type="gramStart"/>
      <w:r w:rsidRPr="001869CD">
        <w:rPr>
          <w:rFonts w:ascii="Times New Roman" w:hAnsi="Times New Roman"/>
          <w:sz w:val="28"/>
          <w:szCs w:val="28"/>
        </w:rPr>
        <w:t>до</w:t>
      </w:r>
      <w:proofErr w:type="gramEnd"/>
      <w:r w:rsidRPr="001869CD">
        <w:rPr>
          <w:rFonts w:ascii="Times New Roman" w:hAnsi="Times New Roman"/>
          <w:sz w:val="28"/>
          <w:szCs w:val="28"/>
        </w:rPr>
        <w:t>-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школьников;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lastRenderedPageBreak/>
        <w:t xml:space="preserve">• строится с учетом принципа интеграции образовательных областей в соответствии </w:t>
      </w:r>
      <w:proofErr w:type="gramStart"/>
      <w:r w:rsidRPr="001869CD">
        <w:rPr>
          <w:rFonts w:ascii="Times New Roman" w:hAnsi="Times New Roman"/>
          <w:sz w:val="28"/>
          <w:szCs w:val="28"/>
        </w:rPr>
        <w:t>с</w:t>
      </w:r>
      <w:proofErr w:type="gramEnd"/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возрастными возможностями и особенностями детей, спецификой и возможностями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образовательных областей;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• основывается на комплексно-тематическом принципе построения образовательного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процесса;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 xml:space="preserve">• предусматривает решение программных образовательных задач в </w:t>
      </w:r>
      <w:proofErr w:type="gramStart"/>
      <w:r w:rsidRPr="001869CD">
        <w:rPr>
          <w:rFonts w:ascii="Times New Roman" w:hAnsi="Times New Roman"/>
          <w:sz w:val="28"/>
          <w:szCs w:val="28"/>
        </w:rPr>
        <w:t>совместной</w:t>
      </w:r>
      <w:proofErr w:type="gramEnd"/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 xml:space="preserve">деятельности взрослого и детей и самостоятельной деятельности дошкольников не только </w:t>
      </w:r>
      <w:proofErr w:type="gramStart"/>
      <w:r w:rsidRPr="001869CD">
        <w:rPr>
          <w:rFonts w:ascii="Times New Roman" w:hAnsi="Times New Roman"/>
          <w:sz w:val="28"/>
          <w:szCs w:val="28"/>
        </w:rPr>
        <w:t>в</w:t>
      </w:r>
      <w:proofErr w:type="gramEnd"/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1869CD">
        <w:rPr>
          <w:rFonts w:ascii="Times New Roman" w:hAnsi="Times New Roman"/>
          <w:sz w:val="28"/>
          <w:szCs w:val="28"/>
        </w:rPr>
        <w:t>рамках</w:t>
      </w:r>
      <w:proofErr w:type="gramEnd"/>
      <w:r w:rsidRPr="001869CD">
        <w:rPr>
          <w:rFonts w:ascii="Times New Roman" w:hAnsi="Times New Roman"/>
          <w:sz w:val="28"/>
          <w:szCs w:val="28"/>
        </w:rPr>
        <w:t xml:space="preserve"> непосредственно образовательной деятельности, но и при проведении режимных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моментов в соответствии со спецификой дошкольного образования;</w:t>
      </w:r>
    </w:p>
    <w:p w:rsidR="001A2948" w:rsidRPr="001869CD" w:rsidRDefault="001A2948" w:rsidP="001A2948">
      <w:pPr>
        <w:pStyle w:val="a3"/>
        <w:rPr>
          <w:rFonts w:ascii="Times New Roman" w:hAnsi="Times New Roman"/>
        </w:rPr>
      </w:pPr>
      <w:r w:rsidRPr="001869CD">
        <w:rPr>
          <w:rFonts w:ascii="Times New Roman" w:hAnsi="Times New Roman"/>
          <w:sz w:val="28"/>
          <w:szCs w:val="28"/>
        </w:rPr>
        <w:t>• предполагает построение образовательного процесса на адекватных возрасту</w:t>
      </w:r>
      <w:r w:rsidRPr="001869CD">
        <w:rPr>
          <w:rFonts w:ascii="Times New Roman" w:hAnsi="Times New Roman"/>
        </w:rPr>
        <w:t xml:space="preserve"> формах</w:t>
      </w:r>
    </w:p>
    <w:p w:rsidR="001A2948" w:rsidRDefault="001A2948" w:rsidP="001A2948">
      <w:pPr>
        <w:ind w:left="360"/>
        <w:jc w:val="center"/>
        <w:rPr>
          <w:sz w:val="28"/>
          <w:szCs w:val="28"/>
        </w:rPr>
      </w:pPr>
      <w:r w:rsidRPr="001869CD">
        <w:rPr>
          <w:sz w:val="28"/>
          <w:szCs w:val="28"/>
        </w:rPr>
        <w:t>работы с детьми. Основной формой работы с дошкольниками и ведущим видом их деятельности является игра.</w:t>
      </w:r>
    </w:p>
    <w:p w:rsidR="001A2948" w:rsidRDefault="001A2948" w:rsidP="001A294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Парциальные программы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680"/>
        <w:gridCol w:w="1427"/>
        <w:gridCol w:w="1943"/>
        <w:gridCol w:w="2003"/>
        <w:gridCol w:w="1164"/>
        <w:gridCol w:w="714"/>
        <w:gridCol w:w="1984"/>
        <w:gridCol w:w="1495"/>
      </w:tblGrid>
      <w:tr w:rsidR="001A2948" w:rsidTr="00393E70">
        <w:tc>
          <w:tcPr>
            <w:tcW w:w="2016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80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Автор</w:t>
            </w:r>
          </w:p>
        </w:tc>
        <w:tc>
          <w:tcPr>
            <w:tcW w:w="1427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Рецензент</w:t>
            </w:r>
          </w:p>
        </w:tc>
        <w:tc>
          <w:tcPr>
            <w:tcW w:w="1943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утверждена</w:t>
            </w:r>
          </w:p>
        </w:tc>
        <w:tc>
          <w:tcPr>
            <w:tcW w:w="2003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Цель</w:t>
            </w:r>
          </w:p>
        </w:tc>
        <w:tc>
          <w:tcPr>
            <w:tcW w:w="1164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 xml:space="preserve">Возраст </w:t>
            </w:r>
          </w:p>
        </w:tc>
        <w:tc>
          <w:tcPr>
            <w:tcW w:w="714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Кол-во групп</w:t>
            </w:r>
          </w:p>
        </w:tc>
        <w:tc>
          <w:tcPr>
            <w:tcW w:w="1984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Обеспечение</w:t>
            </w:r>
          </w:p>
        </w:tc>
        <w:tc>
          <w:tcPr>
            <w:tcW w:w="1495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Кто реализует</w:t>
            </w:r>
          </w:p>
        </w:tc>
      </w:tr>
      <w:tr w:rsidR="001A2948" w:rsidTr="00393E70">
        <w:tc>
          <w:tcPr>
            <w:tcW w:w="2016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43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95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9</w:t>
            </w:r>
          </w:p>
        </w:tc>
      </w:tr>
      <w:tr w:rsidR="001A2948" w:rsidTr="00393E70">
        <w:tc>
          <w:tcPr>
            <w:tcW w:w="2016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1.«Юный эколог</w:t>
            </w:r>
          </w:p>
        </w:tc>
        <w:tc>
          <w:tcPr>
            <w:tcW w:w="1680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С.Н. Николаева</w:t>
            </w:r>
          </w:p>
        </w:tc>
        <w:tc>
          <w:tcPr>
            <w:tcW w:w="1427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Министерство образования  РФ</w:t>
            </w:r>
          </w:p>
        </w:tc>
        <w:tc>
          <w:tcPr>
            <w:tcW w:w="2003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Формирование начал экологической культуры</w:t>
            </w:r>
          </w:p>
        </w:tc>
        <w:tc>
          <w:tcPr>
            <w:tcW w:w="1164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3-7 лет</w:t>
            </w:r>
          </w:p>
        </w:tc>
        <w:tc>
          <w:tcPr>
            <w:tcW w:w="714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соответствует требованиям</w:t>
            </w:r>
          </w:p>
        </w:tc>
        <w:tc>
          <w:tcPr>
            <w:tcW w:w="1495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9 педагогов</w:t>
            </w:r>
          </w:p>
        </w:tc>
      </w:tr>
      <w:tr w:rsidR="001A2948" w:rsidTr="00393E70">
        <w:tc>
          <w:tcPr>
            <w:tcW w:w="2016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2.«Здоровый малыш»</w:t>
            </w:r>
          </w:p>
        </w:tc>
        <w:tc>
          <w:tcPr>
            <w:tcW w:w="1680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 xml:space="preserve">З.И. </w:t>
            </w:r>
            <w:proofErr w:type="spellStart"/>
            <w:r w:rsidRPr="006867F7">
              <w:rPr>
                <w:bCs/>
                <w:sz w:val="28"/>
                <w:szCs w:val="28"/>
              </w:rPr>
              <w:t>Берестнева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И.В. Гамзатова</w:t>
            </w:r>
          </w:p>
        </w:tc>
        <w:tc>
          <w:tcPr>
            <w:tcW w:w="1943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Министерство образования  РФ</w:t>
            </w:r>
          </w:p>
        </w:tc>
        <w:tc>
          <w:tcPr>
            <w:tcW w:w="2003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 xml:space="preserve">Осуществление физического и психического развития, коррекция </w:t>
            </w:r>
            <w:r w:rsidRPr="006867F7">
              <w:rPr>
                <w:bCs/>
                <w:sz w:val="28"/>
                <w:szCs w:val="28"/>
              </w:rPr>
              <w:lastRenderedPageBreak/>
              <w:t>развития и оздоровление</w:t>
            </w:r>
          </w:p>
        </w:tc>
        <w:tc>
          <w:tcPr>
            <w:tcW w:w="1164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lastRenderedPageBreak/>
              <w:t>1,5-7</w:t>
            </w:r>
          </w:p>
        </w:tc>
        <w:tc>
          <w:tcPr>
            <w:tcW w:w="714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соответствует требованиям</w:t>
            </w:r>
          </w:p>
        </w:tc>
        <w:tc>
          <w:tcPr>
            <w:tcW w:w="1495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11 педагогов</w:t>
            </w:r>
          </w:p>
        </w:tc>
      </w:tr>
      <w:tr w:rsidR="001A2948" w:rsidTr="00393E70">
        <w:tc>
          <w:tcPr>
            <w:tcW w:w="2016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lastRenderedPageBreak/>
              <w:t>3.«Основы безопасности детей дошкольного возраста»</w:t>
            </w:r>
          </w:p>
        </w:tc>
        <w:tc>
          <w:tcPr>
            <w:tcW w:w="1680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 xml:space="preserve">Р.Б. </w:t>
            </w:r>
            <w:proofErr w:type="spellStart"/>
            <w:r w:rsidRPr="006867F7">
              <w:rPr>
                <w:bCs/>
                <w:sz w:val="28"/>
                <w:szCs w:val="28"/>
              </w:rPr>
              <w:t>Стеркина</w:t>
            </w:r>
            <w:proofErr w:type="spellEnd"/>
          </w:p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Н.Н. Авдеева</w:t>
            </w:r>
          </w:p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О.Л. Князева</w:t>
            </w:r>
          </w:p>
        </w:tc>
        <w:tc>
          <w:tcPr>
            <w:tcW w:w="1427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 xml:space="preserve">Л.В. </w:t>
            </w:r>
            <w:proofErr w:type="spellStart"/>
            <w:r w:rsidRPr="006867F7">
              <w:rPr>
                <w:bCs/>
                <w:sz w:val="28"/>
                <w:szCs w:val="28"/>
              </w:rPr>
              <w:t>Лункевич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Министерство общего и профессионального образования РФ</w:t>
            </w:r>
          </w:p>
        </w:tc>
        <w:tc>
          <w:tcPr>
            <w:tcW w:w="2003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Формирование основ здорового образа жизни</w:t>
            </w:r>
          </w:p>
        </w:tc>
        <w:tc>
          <w:tcPr>
            <w:tcW w:w="1164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5-7 лет</w:t>
            </w:r>
          </w:p>
        </w:tc>
        <w:tc>
          <w:tcPr>
            <w:tcW w:w="714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соответствует требованиям</w:t>
            </w:r>
          </w:p>
        </w:tc>
        <w:tc>
          <w:tcPr>
            <w:tcW w:w="1495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3 педагога</w:t>
            </w:r>
          </w:p>
        </w:tc>
      </w:tr>
    </w:tbl>
    <w:p w:rsidR="001A2948" w:rsidRPr="001869CD" w:rsidRDefault="001A2948" w:rsidP="001A2948">
      <w:pPr>
        <w:ind w:left="360"/>
        <w:rPr>
          <w:bCs/>
          <w:sz w:val="28"/>
          <w:szCs w:val="28"/>
        </w:rPr>
      </w:pPr>
    </w:p>
    <w:p w:rsidR="001A2948" w:rsidRDefault="001A2948" w:rsidP="001A2948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 педагогические технологии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23"/>
        <w:gridCol w:w="3479"/>
      </w:tblGrid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Занимательная математика для дошкольников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Т.В. Иванова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Формирование математических представлений у детей пятого года жизни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К. Белая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Раз-ступенька, два – ступенька… 1-2 часть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Л.Г. Питерсон, Н.П. Халина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Знакомим дошкольников с литературой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О.С. Ушакова, Н.П. Халина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Я - человек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Козлова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7F7">
              <w:rPr>
                <w:rFonts w:ascii="Times New Roman" w:hAnsi="Times New Roman"/>
                <w:sz w:val="28"/>
                <w:szCs w:val="28"/>
              </w:rPr>
              <w:t>Подготовка к обучению грамоте в детском саду (для средней, старшей и подготовительной к школе групп)</w:t>
            </w:r>
            <w:proofErr w:type="gramEnd"/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 xml:space="preserve">Л.Е. </w:t>
            </w:r>
            <w:proofErr w:type="spellStart"/>
            <w:r w:rsidRPr="006867F7">
              <w:rPr>
                <w:rFonts w:ascii="Times New Roman" w:hAnsi="Times New Roman"/>
                <w:sz w:val="28"/>
                <w:szCs w:val="28"/>
              </w:rPr>
              <w:t>Журова</w:t>
            </w:r>
            <w:proofErr w:type="spellEnd"/>
            <w:r w:rsidRPr="006867F7">
              <w:rPr>
                <w:rFonts w:ascii="Times New Roman" w:hAnsi="Times New Roman"/>
                <w:sz w:val="28"/>
                <w:szCs w:val="28"/>
              </w:rPr>
              <w:t>, Н.С. Варенцова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Очень важный разговор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Н.В. Дурова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Беседы с дошкольниками о профессиях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Т.В. Потапова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Радость творчества 5-7 лет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6867F7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proofErr w:type="gramStart"/>
            <w:r w:rsidRPr="006867F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867F7">
              <w:rPr>
                <w:rFonts w:ascii="Times New Roman" w:hAnsi="Times New Roman"/>
                <w:sz w:val="28"/>
                <w:szCs w:val="28"/>
              </w:rPr>
              <w:t xml:space="preserve"> ИЗО в детском саду 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Г.С. Швайко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Ознакомление дошкольников с окружающим и социальной действительностью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Н.В. Алешина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Конспекты занятий по развитию речи детей средней группы детского сада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Л.В. Ворошнина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Занятия на прогулках с детьми младшего дошкольного возраста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 w:rsidRPr="006867F7">
              <w:rPr>
                <w:rFonts w:ascii="Times New Roman" w:hAnsi="Times New Roman"/>
                <w:sz w:val="28"/>
                <w:szCs w:val="28"/>
              </w:rPr>
              <w:t>Теплюк</w:t>
            </w:r>
            <w:proofErr w:type="spellEnd"/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Не просто сказки (экологические рассказы, сказки, праздники)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С.Н. Николаева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7F7">
              <w:rPr>
                <w:rFonts w:ascii="Times New Roman" w:hAnsi="Times New Roman"/>
                <w:sz w:val="28"/>
                <w:szCs w:val="28"/>
              </w:rPr>
              <w:t>Экологическое  воспитание для детей средней, старшей и подготовительной к школе групп</w:t>
            </w:r>
            <w:proofErr w:type="gramEnd"/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С.Н. Николаева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Методика организации экологических наблюдений и экспериментов в детском саду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А.И. Иванова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Технология внедрения педпроцесса Детский сад – Дом радости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Н.М. Крылова В.Т. Иванова</w:t>
            </w:r>
          </w:p>
        </w:tc>
      </w:tr>
      <w:tr w:rsidR="005930BD" w:rsidTr="005930BD">
        <w:trPr>
          <w:trHeight w:val="1131"/>
        </w:trPr>
        <w:tc>
          <w:tcPr>
            <w:tcW w:w="992" w:type="dxa"/>
            <w:shd w:val="clear" w:color="auto" w:fill="auto"/>
          </w:tcPr>
          <w:p w:rsidR="005930BD" w:rsidRPr="006867F7" w:rsidRDefault="005930BD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3" w:type="dxa"/>
            <w:shd w:val="clear" w:color="auto" w:fill="auto"/>
          </w:tcPr>
          <w:p w:rsidR="005930BD" w:rsidRPr="006867F7" w:rsidRDefault="005930BD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Безопасность (альбом 1-2 часть)</w:t>
            </w:r>
          </w:p>
        </w:tc>
        <w:tc>
          <w:tcPr>
            <w:tcW w:w="3479" w:type="dxa"/>
            <w:shd w:val="clear" w:color="auto" w:fill="auto"/>
          </w:tcPr>
          <w:p w:rsidR="005930BD" w:rsidRPr="006867F7" w:rsidRDefault="005930BD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 xml:space="preserve">Н.Н. Авдеева, О.А. Князева, Р.Б. </w:t>
            </w:r>
            <w:proofErr w:type="spellStart"/>
            <w:r w:rsidRPr="006867F7"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</w:p>
        </w:tc>
      </w:tr>
    </w:tbl>
    <w:p w:rsidR="001A2948" w:rsidRPr="000A647E" w:rsidRDefault="001A2948" w:rsidP="001A2948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1A2948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Pr="002B4B59">
        <w:rPr>
          <w:rFonts w:ascii="Times New Roman" w:hAnsi="Times New Roman"/>
          <w:sz w:val="28"/>
          <w:szCs w:val="28"/>
        </w:rPr>
        <w:t xml:space="preserve"> данных программ и технологий позволило добиться качественных показателей здоровья детей, оп</w:t>
      </w:r>
      <w:r>
        <w:rPr>
          <w:rFonts w:ascii="Times New Roman" w:hAnsi="Times New Roman"/>
          <w:sz w:val="28"/>
          <w:szCs w:val="28"/>
        </w:rPr>
        <w:t>тимального уровня подготовки детей к обучению в школе, устранению дефектов в речевом развитии.</w:t>
      </w:r>
    </w:p>
    <w:p w:rsidR="005930BD" w:rsidRDefault="005930BD" w:rsidP="001A2948">
      <w:pPr>
        <w:pStyle w:val="a3"/>
        <w:rPr>
          <w:rFonts w:ascii="Times New Roman" w:hAnsi="Times New Roman"/>
          <w:sz w:val="28"/>
          <w:szCs w:val="28"/>
        </w:rPr>
      </w:pPr>
    </w:p>
    <w:p w:rsidR="001A2948" w:rsidRDefault="001A2948" w:rsidP="001A2948">
      <w:pPr>
        <w:pStyle w:val="a3"/>
        <w:rPr>
          <w:rFonts w:ascii="Times New Roman" w:hAnsi="Times New Roman"/>
          <w:sz w:val="28"/>
          <w:szCs w:val="28"/>
        </w:rPr>
      </w:pPr>
    </w:p>
    <w:p w:rsidR="001A2948" w:rsidRDefault="001A2948" w:rsidP="001A29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5BE5">
        <w:rPr>
          <w:rFonts w:ascii="Times New Roman" w:hAnsi="Times New Roman"/>
          <w:b/>
          <w:sz w:val="28"/>
          <w:szCs w:val="28"/>
        </w:rPr>
        <w:lastRenderedPageBreak/>
        <w:t>Методическое сопровождение внедрения программ и педагогических технологий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10001"/>
      </w:tblGrid>
      <w:tr w:rsidR="00CD16AD" w:rsidTr="00CD16AD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AD" w:rsidRPr="006867F7" w:rsidRDefault="00CD16AD" w:rsidP="00393E70">
            <w:pPr>
              <w:rPr>
                <w:b/>
                <w:szCs w:val="28"/>
              </w:rPr>
            </w:pPr>
            <w:r w:rsidRPr="006867F7">
              <w:rPr>
                <w:b/>
                <w:bCs/>
              </w:rPr>
              <w:t>Образовательные области в соответствии с сеткой непосредственно образовательной деятельности</w:t>
            </w:r>
          </w:p>
        </w:tc>
        <w:tc>
          <w:tcPr>
            <w:tcW w:w="10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AD" w:rsidRPr="006867F7" w:rsidRDefault="00CD16AD" w:rsidP="00393E70">
            <w:pPr>
              <w:rPr>
                <w:b/>
                <w:szCs w:val="28"/>
              </w:rPr>
            </w:pPr>
            <w:r w:rsidRPr="006867F7">
              <w:rPr>
                <w:b/>
                <w:bCs/>
              </w:rPr>
              <w:t>Методическая литература</w:t>
            </w:r>
          </w:p>
        </w:tc>
      </w:tr>
      <w:tr w:rsidR="00CD16AD" w:rsidTr="00CD16AD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AD" w:rsidRPr="006867F7" w:rsidRDefault="00CD16AD" w:rsidP="00393E70">
            <w:pPr>
              <w:rPr>
                <w:b/>
                <w:sz w:val="28"/>
                <w:szCs w:val="28"/>
              </w:rPr>
            </w:pPr>
            <w:r w:rsidRPr="006867F7">
              <w:rPr>
                <w:b/>
                <w:sz w:val="28"/>
                <w:szCs w:val="28"/>
              </w:rPr>
              <w:t>«Социально – коммуникативное»</w:t>
            </w:r>
          </w:p>
        </w:tc>
        <w:tc>
          <w:tcPr>
            <w:tcW w:w="10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AD" w:rsidRDefault="00CD16AD" w:rsidP="00393E70">
            <w:r>
              <w:t>«Ознакомление дошкольников с окружающим и социальной действительностью»</w:t>
            </w:r>
          </w:p>
          <w:p w:rsidR="00CD16AD" w:rsidRDefault="00CD16AD" w:rsidP="00393E70">
            <w:r>
              <w:t xml:space="preserve">Автор: </w:t>
            </w:r>
            <w:proofErr w:type="spellStart"/>
            <w:r>
              <w:t>Н.В.Алешин</w:t>
            </w:r>
            <w:proofErr w:type="gramStart"/>
            <w:r>
              <w:t>а«</w:t>
            </w:r>
            <w:proofErr w:type="gramEnd"/>
            <w:r>
              <w:t>ЦГЛ</w:t>
            </w:r>
            <w:proofErr w:type="spellEnd"/>
            <w:r>
              <w:t>» Москва, 2004</w:t>
            </w:r>
          </w:p>
          <w:p w:rsidR="00CD16AD" w:rsidRDefault="00CD16AD" w:rsidP="00393E70">
            <w:r>
              <w:t xml:space="preserve">«Социально — нравственное </w:t>
            </w:r>
            <w:proofErr w:type="spellStart"/>
            <w:r>
              <w:t>воспитание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И.Ф.Мулько</w:t>
            </w:r>
            <w:proofErr w:type="spellEnd"/>
            <w:r>
              <w:t xml:space="preserve"> ООО «ТЦ Сфера», 2004</w:t>
            </w:r>
          </w:p>
          <w:p w:rsidR="00CD16AD" w:rsidRDefault="00CD16AD" w:rsidP="00393E70">
            <w:r>
              <w:t xml:space="preserve">«Занятия по культуре </w:t>
            </w:r>
            <w:proofErr w:type="spellStart"/>
            <w:r>
              <w:t>поведения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С.О.Николаева</w:t>
            </w:r>
            <w:proofErr w:type="gramStart"/>
            <w:r>
              <w:t>«Г</w:t>
            </w:r>
            <w:proofErr w:type="gramEnd"/>
            <w:r>
              <w:t>уманитарный</w:t>
            </w:r>
            <w:proofErr w:type="spellEnd"/>
            <w:r>
              <w:t xml:space="preserve"> издательский центр ВЛАДОС», 1999</w:t>
            </w:r>
          </w:p>
          <w:p w:rsidR="00CD16AD" w:rsidRDefault="00CD16AD" w:rsidP="00393E70">
            <w:r>
              <w:t xml:space="preserve">«Патриотическое воспитание </w:t>
            </w:r>
            <w:proofErr w:type="spellStart"/>
            <w:r>
              <w:t>дошкольников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Н.В.Алешина</w:t>
            </w:r>
            <w:proofErr w:type="gramStart"/>
            <w:r>
              <w:t>«О</w:t>
            </w:r>
            <w:proofErr w:type="gramEnd"/>
            <w:r>
              <w:t>ОО</w:t>
            </w:r>
            <w:proofErr w:type="spellEnd"/>
            <w:r>
              <w:t xml:space="preserve"> ЦГЛ» Москва, 2004</w:t>
            </w:r>
          </w:p>
          <w:p w:rsidR="00CD16AD" w:rsidRDefault="00CD16AD" w:rsidP="00393E70">
            <w:r>
              <w:t xml:space="preserve">«Развитие  игровой </w:t>
            </w:r>
            <w:proofErr w:type="spellStart"/>
            <w:r>
              <w:t>деятельности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Н.Ф.Губанова</w:t>
            </w:r>
            <w:proofErr w:type="spellEnd"/>
          </w:p>
          <w:p w:rsidR="00CD16AD" w:rsidRDefault="00CD16AD" w:rsidP="00393E70">
            <w:r>
              <w:t>«Мозаик</w:t>
            </w:r>
            <w:proofErr w:type="gramStart"/>
            <w:r>
              <w:t>а-</w:t>
            </w:r>
            <w:proofErr w:type="gramEnd"/>
            <w:r>
              <w:t xml:space="preserve"> Синтез» Москва, 2009</w:t>
            </w:r>
          </w:p>
          <w:p w:rsidR="00CD16AD" w:rsidRDefault="00CD16AD" w:rsidP="00393E70">
            <w:r>
              <w:t xml:space="preserve">«Ребенок познает </w:t>
            </w:r>
            <w:proofErr w:type="spellStart"/>
            <w:r>
              <w:t>мир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Т.В.СмирноваИздательство</w:t>
            </w:r>
            <w:proofErr w:type="spellEnd"/>
            <w:r>
              <w:t xml:space="preserve"> «Учитель», 2011</w:t>
            </w:r>
          </w:p>
          <w:p w:rsidR="00CD16AD" w:rsidRDefault="00CD16AD" w:rsidP="00393E70">
            <w:r>
              <w:t xml:space="preserve">«Нравственно – трудовое воспитание ребенка – </w:t>
            </w:r>
            <w:proofErr w:type="spellStart"/>
            <w:r>
              <w:t>дошкольника</w:t>
            </w:r>
            <w:proofErr w:type="gramStart"/>
            <w:r>
              <w:t>»А</w:t>
            </w:r>
            <w:proofErr w:type="gramEnd"/>
            <w:r>
              <w:t>втор:Л.В.Куцакова</w:t>
            </w:r>
            <w:proofErr w:type="spellEnd"/>
          </w:p>
          <w:p w:rsidR="00CD16AD" w:rsidRDefault="00CD16AD" w:rsidP="00393E70">
            <w:r>
              <w:t>Москва «Владос»,2004</w:t>
            </w:r>
          </w:p>
          <w:p w:rsidR="00CD16AD" w:rsidRDefault="00CD16AD" w:rsidP="00393E70">
            <w:r>
              <w:t xml:space="preserve">«Любить труд на родной </w:t>
            </w:r>
            <w:proofErr w:type="spellStart"/>
            <w:r>
              <w:t>земле</w:t>
            </w:r>
            <w:proofErr w:type="gramStart"/>
            <w:r>
              <w:t>»А</w:t>
            </w:r>
            <w:proofErr w:type="gramEnd"/>
            <w:r>
              <w:t>вторы</w:t>
            </w:r>
            <w:proofErr w:type="spellEnd"/>
            <w:r>
              <w:t xml:space="preserve">: </w:t>
            </w:r>
            <w:proofErr w:type="spellStart"/>
            <w:r>
              <w:t>Н.Н.КокореваА.К.Бондаренко</w:t>
            </w:r>
            <w:proofErr w:type="spellEnd"/>
          </w:p>
          <w:p w:rsidR="00CD16AD" w:rsidRDefault="00CD16AD" w:rsidP="00393E70">
            <w:r>
              <w:t>Москва «</w:t>
            </w:r>
            <w:proofErr w:type="spellStart"/>
            <w:r>
              <w:t>Прсвещение</w:t>
            </w:r>
            <w:proofErr w:type="spellEnd"/>
            <w:r>
              <w:t>» ,1987</w:t>
            </w:r>
          </w:p>
          <w:p w:rsidR="00CD16AD" w:rsidRDefault="00CD16AD" w:rsidP="00393E70">
            <w:r>
              <w:t xml:space="preserve">«Воспитание дошкольника в </w:t>
            </w:r>
            <w:proofErr w:type="spellStart"/>
            <w:r>
              <w:t>труде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В.Г.Нечаева</w:t>
            </w:r>
            <w:proofErr w:type="spellEnd"/>
            <w:r>
              <w:t xml:space="preserve"> Москва «Просвещение», 1983</w:t>
            </w:r>
          </w:p>
          <w:p w:rsidR="00CD16AD" w:rsidRDefault="00CD16AD" w:rsidP="00393E70">
            <w:r>
              <w:t>«Нравственн</w:t>
            </w:r>
            <w:proofErr w:type="gramStart"/>
            <w:r>
              <w:t>о-</w:t>
            </w:r>
            <w:proofErr w:type="gramEnd"/>
            <w:r>
              <w:t xml:space="preserve"> трудовое воспитание в детском </w:t>
            </w:r>
            <w:proofErr w:type="spellStart"/>
            <w:r>
              <w:t>саду»Автор</w:t>
            </w:r>
            <w:proofErr w:type="spellEnd"/>
            <w:r>
              <w:t xml:space="preserve">: </w:t>
            </w:r>
            <w:proofErr w:type="spellStart"/>
            <w:r>
              <w:t>Р.С.Буре</w:t>
            </w:r>
            <w:proofErr w:type="spellEnd"/>
            <w:r>
              <w:t>, 1987</w:t>
            </w:r>
          </w:p>
          <w:p w:rsidR="00CD16AD" w:rsidRDefault="00CD16AD" w:rsidP="00393E70">
            <w:r>
              <w:t>«Основа безопасности детей дошкольного возраста»</w:t>
            </w:r>
          </w:p>
          <w:p w:rsidR="00CD16AD" w:rsidRDefault="00CD16AD" w:rsidP="00393E70">
            <w:proofErr w:type="spellStart"/>
            <w:r>
              <w:t>А.А.Авдеева</w:t>
            </w:r>
            <w:proofErr w:type="spellEnd"/>
            <w:r>
              <w:t xml:space="preserve">, </w:t>
            </w:r>
            <w:proofErr w:type="spellStart"/>
            <w:r>
              <w:t>О.Л.Князева</w:t>
            </w:r>
            <w:proofErr w:type="spellEnd"/>
            <w:r>
              <w:t>, Р.Б.Стеркина «Детство — пресс», 2004</w:t>
            </w:r>
          </w:p>
          <w:p w:rsidR="00CD16AD" w:rsidRDefault="00CD16AD" w:rsidP="00393E70">
            <w:r>
              <w:t xml:space="preserve">«ОБЖ» Автор: </w:t>
            </w:r>
            <w:proofErr w:type="spellStart"/>
            <w:r>
              <w:t>М.А.Фисенк</w:t>
            </w:r>
            <w:proofErr w:type="gramStart"/>
            <w:r>
              <w:t>о«</w:t>
            </w:r>
            <w:proofErr w:type="gramEnd"/>
            <w:r>
              <w:t>Корифей</w:t>
            </w:r>
            <w:proofErr w:type="spellEnd"/>
            <w:r>
              <w:t>», 2010</w:t>
            </w:r>
          </w:p>
          <w:p w:rsidR="00CD16AD" w:rsidRDefault="00CD16AD" w:rsidP="00393E70">
            <w:r>
              <w:t xml:space="preserve">«Три сигнала </w:t>
            </w:r>
            <w:proofErr w:type="spellStart"/>
            <w:r>
              <w:t>светофора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Т.Ф.Саулина</w:t>
            </w:r>
            <w:proofErr w:type="gramStart"/>
            <w:r>
              <w:t>«М</w:t>
            </w:r>
            <w:proofErr w:type="gramEnd"/>
            <w:r>
              <w:t>озаика</w:t>
            </w:r>
            <w:proofErr w:type="spellEnd"/>
            <w:r>
              <w:t xml:space="preserve"> — синтез» , 2008</w:t>
            </w:r>
          </w:p>
          <w:p w:rsidR="00CD16AD" w:rsidRDefault="00CD16AD" w:rsidP="00393E70">
            <w:r>
              <w:t xml:space="preserve">«Правила дорожного </w:t>
            </w:r>
            <w:proofErr w:type="spellStart"/>
            <w:r>
              <w:t>движения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Т.Г.Кобзев</w:t>
            </w:r>
            <w:proofErr w:type="gramStart"/>
            <w:r>
              <w:t>а«</w:t>
            </w:r>
            <w:proofErr w:type="gramEnd"/>
            <w:r>
              <w:t>Учитель</w:t>
            </w:r>
            <w:proofErr w:type="spellEnd"/>
            <w:r>
              <w:t>», 2010</w:t>
            </w:r>
          </w:p>
          <w:p w:rsidR="00CD16AD" w:rsidRDefault="00CD16AD" w:rsidP="00393E70">
            <w:r>
              <w:t xml:space="preserve">«Правила дорожного </w:t>
            </w:r>
            <w:proofErr w:type="spellStart"/>
            <w:r>
              <w:t>движения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Е.А.Романова</w:t>
            </w:r>
            <w:proofErr w:type="spellEnd"/>
            <w:r>
              <w:t xml:space="preserve">, </w:t>
            </w:r>
            <w:proofErr w:type="spellStart"/>
            <w:r>
              <w:t>А.Б.Малюшкина</w:t>
            </w:r>
            <w:proofErr w:type="gramStart"/>
            <w:r>
              <w:t>«Т</w:t>
            </w:r>
            <w:proofErr w:type="gramEnd"/>
            <w:r>
              <w:t>Ц</w:t>
            </w:r>
            <w:proofErr w:type="spellEnd"/>
            <w:r>
              <w:t xml:space="preserve"> Сфера», 2005</w:t>
            </w:r>
          </w:p>
          <w:p w:rsidR="00CD16AD" w:rsidRPr="006867F7" w:rsidRDefault="00CD16AD" w:rsidP="00393E70">
            <w:pPr>
              <w:rPr>
                <w:b/>
                <w:sz w:val="28"/>
                <w:szCs w:val="28"/>
              </w:rPr>
            </w:pPr>
            <w:r>
              <w:t xml:space="preserve">«Как обеспечить безопасность </w:t>
            </w:r>
            <w:proofErr w:type="spellStart"/>
            <w:r>
              <w:t>дошкольников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К.Ю.Бела</w:t>
            </w:r>
            <w:proofErr w:type="gramStart"/>
            <w:r>
              <w:t>я«</w:t>
            </w:r>
            <w:proofErr w:type="gramEnd"/>
            <w:r>
              <w:t>Просвещение</w:t>
            </w:r>
            <w:proofErr w:type="spellEnd"/>
            <w:r>
              <w:t>», 1998</w:t>
            </w:r>
          </w:p>
        </w:tc>
      </w:tr>
      <w:tr w:rsidR="00CD16AD" w:rsidTr="00CD16AD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AD" w:rsidRPr="006867F7" w:rsidRDefault="00CD16AD" w:rsidP="00393E70">
            <w:pPr>
              <w:rPr>
                <w:b/>
                <w:sz w:val="28"/>
                <w:szCs w:val="28"/>
              </w:rPr>
            </w:pPr>
            <w:r w:rsidRPr="006867F7">
              <w:rPr>
                <w:b/>
                <w:sz w:val="28"/>
                <w:szCs w:val="28"/>
              </w:rPr>
              <w:t>«Познавательное»</w:t>
            </w:r>
          </w:p>
        </w:tc>
        <w:tc>
          <w:tcPr>
            <w:tcW w:w="10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AD" w:rsidRDefault="00CD16AD" w:rsidP="00393E70">
            <w:r>
              <w:t xml:space="preserve">«Конструирование и художественный труд в детском саду» Автор: </w:t>
            </w:r>
            <w:proofErr w:type="spellStart"/>
            <w:r>
              <w:t>Л.В.Куцакова</w:t>
            </w:r>
            <w:proofErr w:type="spellEnd"/>
          </w:p>
          <w:p w:rsidR="00CD16AD" w:rsidRDefault="00CD16AD" w:rsidP="00393E70">
            <w:r>
              <w:t>«Творческий центр» Москва, 2005</w:t>
            </w:r>
          </w:p>
          <w:p w:rsidR="00CD16AD" w:rsidRDefault="00CD16AD" w:rsidP="00393E70">
            <w:r>
              <w:t>«Занятия по конструированию из строительного материала»</w:t>
            </w:r>
          </w:p>
          <w:p w:rsidR="00CD16AD" w:rsidRDefault="00CD16AD" w:rsidP="00393E70">
            <w:r>
              <w:t xml:space="preserve">Автор: </w:t>
            </w:r>
            <w:proofErr w:type="spellStart"/>
            <w:r>
              <w:t>Л.В.Куцакова</w:t>
            </w:r>
            <w:proofErr w:type="gramStart"/>
            <w:r>
              <w:t>»М</w:t>
            </w:r>
            <w:proofErr w:type="gramEnd"/>
            <w:r>
              <w:t>озаика</w:t>
            </w:r>
            <w:proofErr w:type="spellEnd"/>
            <w:r>
              <w:t>- Синтез» Москва, 2009</w:t>
            </w:r>
          </w:p>
          <w:p w:rsidR="00CD16AD" w:rsidRDefault="00CD16AD" w:rsidP="00393E70">
            <w:r>
              <w:t xml:space="preserve">«Занятия по формированию элементарных математических </w:t>
            </w:r>
            <w:proofErr w:type="spellStart"/>
            <w:r>
              <w:t>представлений</w:t>
            </w:r>
            <w:proofErr w:type="gramStart"/>
            <w:r>
              <w:t>»А</w:t>
            </w:r>
            <w:proofErr w:type="gramEnd"/>
            <w:r>
              <w:t>вторы</w:t>
            </w:r>
            <w:proofErr w:type="spellEnd"/>
            <w:r>
              <w:t xml:space="preserve">: </w:t>
            </w:r>
            <w:proofErr w:type="spellStart"/>
            <w:r>
              <w:t>И.А.Пономарева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gramStart"/>
            <w:r>
              <w:t>«М</w:t>
            </w:r>
            <w:proofErr w:type="gramEnd"/>
            <w:r>
              <w:t>озаимка</w:t>
            </w:r>
            <w:proofErr w:type="spellEnd"/>
            <w:r>
              <w:t>- Синтез» Москва, 2006</w:t>
            </w:r>
          </w:p>
          <w:p w:rsidR="00CD16AD" w:rsidRDefault="00CD16AD" w:rsidP="00393E70">
            <w:r>
              <w:lastRenderedPageBreak/>
              <w:t xml:space="preserve">«Математика в детском </w:t>
            </w:r>
            <w:proofErr w:type="spellStart"/>
            <w:r>
              <w:t>саду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В.П. </w:t>
            </w:r>
            <w:proofErr w:type="spellStart"/>
            <w:r>
              <w:t>Новикова</w:t>
            </w:r>
            <w:proofErr w:type="gramStart"/>
            <w:r>
              <w:t>«М</w:t>
            </w:r>
            <w:proofErr w:type="gramEnd"/>
            <w:r>
              <w:t>озаика</w:t>
            </w:r>
            <w:proofErr w:type="spellEnd"/>
            <w:r>
              <w:t xml:space="preserve"> — Синтез», 2000</w:t>
            </w:r>
          </w:p>
          <w:p w:rsidR="00CD16AD" w:rsidRDefault="00CD16AD" w:rsidP="00393E70">
            <w:r>
              <w:t xml:space="preserve">«Математика для </w:t>
            </w:r>
            <w:proofErr w:type="spellStart"/>
            <w:r>
              <w:t>дошкольников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Е.В.Колесникова</w:t>
            </w:r>
            <w:proofErr w:type="gramStart"/>
            <w:r>
              <w:t>«О</w:t>
            </w:r>
            <w:proofErr w:type="gramEnd"/>
            <w:r>
              <w:t>ОО</w:t>
            </w:r>
            <w:proofErr w:type="spellEnd"/>
            <w:r>
              <w:t xml:space="preserve"> ТЦ Сфера», 2000</w:t>
            </w:r>
          </w:p>
          <w:p w:rsidR="00CD16AD" w:rsidRDefault="00CD16AD" w:rsidP="00393E70">
            <w:r>
              <w:t xml:space="preserve">«Занятия по развитию </w:t>
            </w:r>
            <w:proofErr w:type="spellStart"/>
            <w:r>
              <w:t>речи</w:t>
            </w:r>
            <w:proofErr w:type="gramStart"/>
            <w:r>
              <w:t>»А</w:t>
            </w:r>
            <w:proofErr w:type="gramEnd"/>
            <w:r>
              <w:t>втор:В.В.Гербова«Мозаика</w:t>
            </w:r>
            <w:proofErr w:type="spellEnd"/>
            <w:r>
              <w:t>- Синтез», 2010</w:t>
            </w:r>
          </w:p>
          <w:p w:rsidR="00CD16AD" w:rsidRDefault="00CD16AD" w:rsidP="00393E70">
            <w:r>
              <w:t xml:space="preserve">«Конспекты комплексных занятий по развитию </w:t>
            </w:r>
            <w:proofErr w:type="spellStart"/>
            <w:r>
              <w:t>речи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Г.Я.Затулина</w:t>
            </w:r>
            <w:proofErr w:type="spellEnd"/>
          </w:p>
          <w:p w:rsidR="00CD16AD" w:rsidRDefault="00CD16AD" w:rsidP="00393E70">
            <w:r>
              <w:t>«ООО «Центр педагогического образования», 2007</w:t>
            </w:r>
          </w:p>
          <w:p w:rsidR="00CD16AD" w:rsidRDefault="00CD16AD" w:rsidP="00393E70">
            <w:r>
              <w:t xml:space="preserve">«Воспитание звуковой культуры </w:t>
            </w:r>
            <w:proofErr w:type="spellStart"/>
            <w:r>
              <w:t>речи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А.И.Максаков</w:t>
            </w:r>
            <w:proofErr w:type="gramStart"/>
            <w:r>
              <w:t>«М</w:t>
            </w:r>
            <w:proofErr w:type="gramEnd"/>
            <w:r>
              <w:t>озаика</w:t>
            </w:r>
            <w:proofErr w:type="spellEnd"/>
            <w:r>
              <w:t xml:space="preserve"> — Синтез», 2006</w:t>
            </w:r>
          </w:p>
          <w:p w:rsidR="00CD16AD" w:rsidRDefault="00CD16AD" w:rsidP="00393E70">
            <w:r>
              <w:t xml:space="preserve">«Обучение дошкольников </w:t>
            </w:r>
            <w:proofErr w:type="spellStart"/>
            <w:r>
              <w:t>грамоте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Н.С.Варенцова</w:t>
            </w:r>
            <w:proofErr w:type="gramStart"/>
            <w:r>
              <w:t>«М</w:t>
            </w:r>
            <w:proofErr w:type="gramEnd"/>
            <w:r>
              <w:t>озаика</w:t>
            </w:r>
            <w:proofErr w:type="spellEnd"/>
            <w:r>
              <w:t xml:space="preserve"> — Синтез», 2009</w:t>
            </w:r>
          </w:p>
          <w:p w:rsidR="00CD16AD" w:rsidRDefault="00CD16AD" w:rsidP="00393E70">
            <w:r>
              <w:t xml:space="preserve">«Юный </w:t>
            </w:r>
            <w:proofErr w:type="spellStart"/>
            <w:r>
              <w:t>эколог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С.Н.Николаева</w:t>
            </w:r>
            <w:proofErr w:type="gramStart"/>
            <w:r>
              <w:t>«М</w:t>
            </w:r>
            <w:proofErr w:type="gramEnd"/>
            <w:r>
              <w:t>озаика</w:t>
            </w:r>
            <w:proofErr w:type="spellEnd"/>
            <w:r>
              <w:t>- Синтез», 2002</w:t>
            </w:r>
          </w:p>
          <w:p w:rsidR="00CD16AD" w:rsidRDefault="00CD16AD" w:rsidP="00393E70">
            <w:r>
              <w:t xml:space="preserve">«Методика экологического воспитания в детском </w:t>
            </w:r>
            <w:proofErr w:type="spellStart"/>
            <w:r>
              <w:t>саду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С.Н.НиколаеваМосква</w:t>
            </w:r>
            <w:proofErr w:type="spellEnd"/>
            <w:r>
              <w:t xml:space="preserve"> «Просвещение», 2006</w:t>
            </w:r>
          </w:p>
          <w:p w:rsidR="00CD16AD" w:rsidRDefault="00CD16AD" w:rsidP="00393E70">
            <w:r>
              <w:t xml:space="preserve">«Как приобщить ребенка к </w:t>
            </w:r>
            <w:proofErr w:type="spellStart"/>
            <w:r>
              <w:t>природе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С.Н.НиколаеваМосква</w:t>
            </w:r>
            <w:proofErr w:type="spellEnd"/>
            <w:r>
              <w:t>, 1993</w:t>
            </w:r>
          </w:p>
          <w:p w:rsidR="00CD16AD" w:rsidRDefault="00CD16AD" w:rsidP="00393E70">
            <w:r>
              <w:t xml:space="preserve">«Занятия по формированию элементарных экологических </w:t>
            </w:r>
            <w:proofErr w:type="spellStart"/>
            <w:r>
              <w:t>представлений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>: О.А.Соломенникова «Мозаика — Синтез», 2010</w:t>
            </w:r>
          </w:p>
          <w:p w:rsidR="00CD16AD" w:rsidRPr="006867F7" w:rsidRDefault="00CD16AD" w:rsidP="00393E70">
            <w:pPr>
              <w:rPr>
                <w:b/>
                <w:sz w:val="28"/>
                <w:szCs w:val="28"/>
              </w:rPr>
            </w:pPr>
            <w:r>
              <w:t xml:space="preserve">«Занятия по ознакомлению с окружающим </w:t>
            </w:r>
            <w:proofErr w:type="spellStart"/>
            <w:r>
              <w:t>миром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О.В.Дыбина</w:t>
            </w:r>
            <w:proofErr w:type="gramStart"/>
            <w:r>
              <w:t>«М</w:t>
            </w:r>
            <w:proofErr w:type="gramEnd"/>
            <w:r>
              <w:t>озаика</w:t>
            </w:r>
            <w:proofErr w:type="spellEnd"/>
            <w:r>
              <w:t xml:space="preserve"> — Синтез» Москва, 2008</w:t>
            </w:r>
          </w:p>
        </w:tc>
      </w:tr>
      <w:tr w:rsidR="00CD16AD" w:rsidTr="00CD16AD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AD" w:rsidRPr="006867F7" w:rsidRDefault="00CD16AD" w:rsidP="00393E70">
            <w:pPr>
              <w:rPr>
                <w:b/>
                <w:sz w:val="28"/>
                <w:szCs w:val="28"/>
              </w:rPr>
            </w:pPr>
            <w:r w:rsidRPr="006867F7">
              <w:rPr>
                <w:b/>
                <w:sz w:val="28"/>
                <w:szCs w:val="28"/>
              </w:rPr>
              <w:lastRenderedPageBreak/>
              <w:t>«Речевое»</w:t>
            </w:r>
          </w:p>
        </w:tc>
        <w:tc>
          <w:tcPr>
            <w:tcW w:w="10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AD" w:rsidRDefault="00CD16AD" w:rsidP="00393E70">
            <w:r>
              <w:t xml:space="preserve">Хрестоматия» для </w:t>
            </w:r>
            <w:proofErr w:type="spellStart"/>
            <w:r>
              <w:t>дошкольниковАвторы</w:t>
            </w:r>
            <w:proofErr w:type="spellEnd"/>
            <w:r>
              <w:t xml:space="preserve">: </w:t>
            </w:r>
            <w:proofErr w:type="spellStart"/>
            <w:r>
              <w:t>Н.П.Ильчук</w:t>
            </w:r>
            <w:proofErr w:type="spellEnd"/>
            <w:r>
              <w:t xml:space="preserve">, В.В.Гербова, </w:t>
            </w:r>
            <w:proofErr w:type="spellStart"/>
            <w:r>
              <w:t>Л.Н.Елисеева</w:t>
            </w:r>
            <w:proofErr w:type="spellEnd"/>
            <w:r>
              <w:t xml:space="preserve">, </w:t>
            </w:r>
            <w:proofErr w:type="spellStart"/>
            <w:r>
              <w:t>Н.П.Бабурова</w:t>
            </w:r>
            <w:proofErr w:type="spellEnd"/>
            <w:r>
              <w:t xml:space="preserve"> Издательство АСТ, 1999</w:t>
            </w:r>
          </w:p>
          <w:p w:rsidR="00CD16AD" w:rsidRDefault="00CD16AD" w:rsidP="00393E70">
            <w:r>
              <w:t xml:space="preserve">«Книга для чтения в детском саду и </w:t>
            </w:r>
            <w:proofErr w:type="spellStart"/>
            <w:r>
              <w:t>дома</w:t>
            </w:r>
            <w:proofErr w:type="gramStart"/>
            <w:r>
              <w:t>»А</w:t>
            </w:r>
            <w:proofErr w:type="gramEnd"/>
            <w:r>
              <w:t>вторы</w:t>
            </w:r>
            <w:proofErr w:type="spellEnd"/>
            <w:r>
              <w:t xml:space="preserve">: В.В.Гербова, </w:t>
            </w:r>
            <w:proofErr w:type="spellStart"/>
            <w:r>
              <w:t>Н.П.Ильчук</w:t>
            </w:r>
            <w:proofErr w:type="spellEnd"/>
            <w:r>
              <w:t xml:space="preserve">, </w:t>
            </w:r>
            <w:proofErr w:type="spellStart"/>
            <w:r>
              <w:t>Л.Н.Елисеева</w:t>
            </w:r>
            <w:proofErr w:type="spellEnd"/>
            <w:r>
              <w:t xml:space="preserve">, </w:t>
            </w:r>
            <w:proofErr w:type="spellStart"/>
            <w:r>
              <w:t>Н.П.Бабурова</w:t>
            </w:r>
            <w:proofErr w:type="gramStart"/>
            <w:r>
              <w:t>«О</w:t>
            </w:r>
            <w:proofErr w:type="gramEnd"/>
            <w:r>
              <w:t>ОО</w:t>
            </w:r>
            <w:proofErr w:type="spellEnd"/>
            <w:r>
              <w:t xml:space="preserve"> Издательство Оникс» , 2006</w:t>
            </w:r>
          </w:p>
          <w:p w:rsidR="00CD16AD" w:rsidRPr="006867F7" w:rsidRDefault="00CD16AD" w:rsidP="00393E70">
            <w:pPr>
              <w:rPr>
                <w:b/>
                <w:sz w:val="28"/>
                <w:szCs w:val="28"/>
              </w:rPr>
            </w:pPr>
            <w:r>
              <w:t xml:space="preserve">«Полная хрестоматия </w:t>
            </w:r>
            <w:proofErr w:type="spellStart"/>
            <w:r>
              <w:t>дошкольника</w:t>
            </w:r>
            <w:proofErr w:type="gramStart"/>
            <w:r>
              <w:t>»З</w:t>
            </w:r>
            <w:proofErr w:type="gramEnd"/>
            <w:r>
              <w:t>АО</w:t>
            </w:r>
            <w:proofErr w:type="spellEnd"/>
            <w:r>
              <w:t xml:space="preserve"> «ОЛМА Медиа Групп», 2007</w:t>
            </w:r>
          </w:p>
        </w:tc>
      </w:tr>
      <w:tr w:rsidR="00CD16AD" w:rsidTr="00CD16AD">
        <w:trPr>
          <w:trHeight w:val="50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AD" w:rsidRPr="006867F7" w:rsidRDefault="00CD16AD" w:rsidP="00393E70">
            <w:pPr>
              <w:rPr>
                <w:b/>
                <w:sz w:val="28"/>
                <w:szCs w:val="28"/>
              </w:rPr>
            </w:pPr>
            <w:r w:rsidRPr="006867F7">
              <w:rPr>
                <w:b/>
                <w:sz w:val="28"/>
                <w:szCs w:val="28"/>
              </w:rPr>
              <w:t>«Художественно – эстетическое»</w:t>
            </w:r>
          </w:p>
          <w:p w:rsidR="00CD16AD" w:rsidRPr="006867F7" w:rsidRDefault="00CD16AD" w:rsidP="00393E70">
            <w:pPr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AD" w:rsidRDefault="00CD16AD" w:rsidP="00393E70">
            <w:r>
              <w:t xml:space="preserve">«Изобразительная деятельность в детском </w:t>
            </w:r>
            <w:proofErr w:type="spellStart"/>
            <w:r>
              <w:t>саду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И.А.Лыкова</w:t>
            </w:r>
            <w:proofErr w:type="spellEnd"/>
          </w:p>
          <w:p w:rsidR="00CD16AD" w:rsidRDefault="00CD16AD" w:rsidP="00393E70">
            <w:r>
              <w:t>«Карапуз» Творческий центр СФЕРА Москва, 2009</w:t>
            </w:r>
          </w:p>
          <w:p w:rsidR="00CD16AD" w:rsidRDefault="00CD16AD" w:rsidP="00393E70">
            <w:r>
              <w:t xml:space="preserve">«Изобразительная деятельность в детском саду» Автор: </w:t>
            </w:r>
            <w:proofErr w:type="spellStart"/>
            <w:r>
              <w:t>Г.С.ШвайкоМосква</w:t>
            </w:r>
            <w:proofErr w:type="spellEnd"/>
            <w:r>
              <w:t xml:space="preserve"> «ВЛАДОС», 2003</w:t>
            </w:r>
          </w:p>
          <w:p w:rsidR="00CD16AD" w:rsidRDefault="00CD16AD" w:rsidP="00393E70">
            <w:r>
              <w:t xml:space="preserve">«Занятия по изобразительной деятельности» Автор: </w:t>
            </w:r>
            <w:proofErr w:type="spellStart"/>
            <w:r>
              <w:t>Т.С.Комарова</w:t>
            </w:r>
            <w:proofErr w:type="spellEnd"/>
            <w:r>
              <w:t xml:space="preserve"> Издательство Мозаик</w:t>
            </w:r>
            <w:proofErr w:type="gramStart"/>
            <w:r>
              <w:t>а-</w:t>
            </w:r>
            <w:proofErr w:type="gramEnd"/>
            <w:r>
              <w:t xml:space="preserve"> Синтез Москва, 2009</w:t>
            </w:r>
          </w:p>
          <w:p w:rsidR="00CD16AD" w:rsidRDefault="00CD16AD" w:rsidP="00393E70">
            <w:r>
              <w:t xml:space="preserve">«Развитие творческих способностей у детей» Авторы: </w:t>
            </w:r>
            <w:proofErr w:type="spellStart"/>
            <w:r>
              <w:t>В.А.БорзовА.А.БорзоваСамарский</w:t>
            </w:r>
            <w:proofErr w:type="spellEnd"/>
            <w:r>
              <w:t xml:space="preserve"> дом печати, 1994</w:t>
            </w:r>
          </w:p>
          <w:p w:rsidR="00CD16AD" w:rsidRDefault="00CD16AD" w:rsidP="00393E70">
            <w:r>
              <w:t xml:space="preserve">«Рисование» Автор: </w:t>
            </w:r>
            <w:proofErr w:type="spellStart"/>
            <w:r>
              <w:t>Д.Н.Колдина</w:t>
            </w:r>
            <w:proofErr w:type="spellEnd"/>
            <w:r>
              <w:t xml:space="preserve"> Издательство «Мозаика – Синтез», 2009</w:t>
            </w:r>
          </w:p>
          <w:p w:rsidR="00CD16AD" w:rsidRDefault="00CD16AD" w:rsidP="00393E70">
            <w:r>
              <w:t xml:space="preserve">«Музыкальное развитие </w:t>
            </w:r>
            <w:proofErr w:type="spellStart"/>
            <w:r>
              <w:t>детей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О.П.Радынова</w:t>
            </w:r>
            <w:proofErr w:type="spellEnd"/>
          </w:p>
          <w:p w:rsidR="00CD16AD" w:rsidRDefault="00CD16AD" w:rsidP="00393E70">
            <w:r>
              <w:t>«Гуманитарный издательский центр ВЛАДОС», 1997</w:t>
            </w:r>
          </w:p>
          <w:p w:rsidR="00CD16AD" w:rsidRDefault="00CD16AD" w:rsidP="00393E70">
            <w:r>
              <w:t xml:space="preserve">«Слушаем </w:t>
            </w:r>
            <w:proofErr w:type="spellStart"/>
            <w:r>
              <w:t>музыку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О.П.РадыноваМосква</w:t>
            </w:r>
            <w:proofErr w:type="spellEnd"/>
            <w:r>
              <w:t xml:space="preserve"> «Просвещение», 1990</w:t>
            </w:r>
          </w:p>
          <w:p w:rsidR="00CD16AD" w:rsidRDefault="00CD16AD" w:rsidP="00393E70">
            <w:r>
              <w:t xml:space="preserve">«Музыка и </w:t>
            </w:r>
            <w:proofErr w:type="spellStart"/>
            <w:r>
              <w:t>движение</w:t>
            </w:r>
            <w:proofErr w:type="gramStart"/>
            <w:r>
              <w:t>»А</w:t>
            </w:r>
            <w:proofErr w:type="gramEnd"/>
            <w:r>
              <w:t>вторы</w:t>
            </w:r>
            <w:proofErr w:type="spellEnd"/>
            <w:r>
              <w:t xml:space="preserve">: </w:t>
            </w:r>
            <w:proofErr w:type="spellStart"/>
            <w:r>
              <w:t>С.И.Бекина</w:t>
            </w:r>
            <w:proofErr w:type="spellEnd"/>
            <w:r>
              <w:t xml:space="preserve">, </w:t>
            </w:r>
            <w:proofErr w:type="spellStart"/>
            <w:r>
              <w:t>Т.П.Ломова</w:t>
            </w:r>
            <w:proofErr w:type="spellEnd"/>
            <w:r>
              <w:t xml:space="preserve">, </w:t>
            </w:r>
            <w:proofErr w:type="spellStart"/>
            <w:r>
              <w:t>Е.Н.СоковнинаМосква</w:t>
            </w:r>
            <w:proofErr w:type="spellEnd"/>
            <w:r>
              <w:t xml:space="preserve"> «Просвещение», 1981</w:t>
            </w:r>
          </w:p>
          <w:p w:rsidR="00CD16AD" w:rsidRPr="006867F7" w:rsidRDefault="00CD16AD" w:rsidP="00393E70">
            <w:pPr>
              <w:rPr>
                <w:b/>
                <w:sz w:val="28"/>
                <w:szCs w:val="28"/>
              </w:rPr>
            </w:pPr>
            <w:r>
              <w:t xml:space="preserve">«Учите детей </w:t>
            </w:r>
            <w:proofErr w:type="spellStart"/>
            <w:r>
              <w:t>петь</w:t>
            </w:r>
            <w:proofErr w:type="gramStart"/>
            <w:r>
              <w:t>»А</w:t>
            </w:r>
            <w:proofErr w:type="gramEnd"/>
            <w:r>
              <w:t>вторы</w:t>
            </w:r>
            <w:proofErr w:type="spellEnd"/>
            <w:r>
              <w:t xml:space="preserve">: </w:t>
            </w:r>
            <w:proofErr w:type="spellStart"/>
            <w:r>
              <w:t>Т.М.Орлова</w:t>
            </w:r>
            <w:proofErr w:type="spellEnd"/>
            <w:r>
              <w:t xml:space="preserve">, </w:t>
            </w:r>
            <w:proofErr w:type="spellStart"/>
            <w:r>
              <w:t>С.И.БекинаМосква</w:t>
            </w:r>
            <w:proofErr w:type="spellEnd"/>
            <w:r>
              <w:t xml:space="preserve"> «Просвещение», 1987</w:t>
            </w:r>
          </w:p>
        </w:tc>
      </w:tr>
      <w:tr w:rsidR="00CD16AD" w:rsidTr="00CD16AD">
        <w:trPr>
          <w:trHeight w:val="47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AD" w:rsidRPr="006867F7" w:rsidRDefault="00CD16AD" w:rsidP="00393E70">
            <w:pPr>
              <w:rPr>
                <w:b/>
                <w:sz w:val="28"/>
                <w:szCs w:val="28"/>
              </w:rPr>
            </w:pPr>
            <w:r w:rsidRPr="006867F7">
              <w:rPr>
                <w:b/>
                <w:sz w:val="28"/>
                <w:szCs w:val="28"/>
              </w:rPr>
              <w:lastRenderedPageBreak/>
              <w:t>«Физическое»</w:t>
            </w:r>
          </w:p>
        </w:tc>
        <w:tc>
          <w:tcPr>
            <w:tcW w:w="10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AD" w:rsidRDefault="00CD16AD" w:rsidP="00393E70">
            <w:r>
              <w:t xml:space="preserve">«Формирование нравственного здоровья дошкольников» Автор: </w:t>
            </w:r>
            <w:proofErr w:type="spellStart"/>
            <w:r>
              <w:t>Е.Б.Боровкова</w:t>
            </w:r>
            <w:proofErr w:type="spellEnd"/>
          </w:p>
          <w:p w:rsidR="00CD16AD" w:rsidRDefault="00CD16AD" w:rsidP="00393E70">
            <w:r>
              <w:t>«Творческий центр» Москва, 2003</w:t>
            </w:r>
          </w:p>
          <w:p w:rsidR="00CD16AD" w:rsidRDefault="00CD16AD" w:rsidP="00393E70">
            <w:r>
              <w:t>«Оздоровительная работа в дошкольных образовательных учреждениях»</w:t>
            </w:r>
          </w:p>
          <w:p w:rsidR="00CD16AD" w:rsidRDefault="00CD16AD" w:rsidP="00393E70">
            <w:r>
              <w:t xml:space="preserve">Авторы: </w:t>
            </w:r>
            <w:proofErr w:type="spellStart"/>
            <w:r>
              <w:t>В.И.Орло</w:t>
            </w:r>
            <w:proofErr w:type="gramStart"/>
            <w:r>
              <w:t>,С</w:t>
            </w:r>
            <w:proofErr w:type="gramEnd"/>
            <w:r>
              <w:t>.Н.Агаджанова</w:t>
            </w:r>
            <w:proofErr w:type="spellEnd"/>
            <w:r>
              <w:t xml:space="preserve"> «Детство – Пресс» , 2006</w:t>
            </w:r>
          </w:p>
          <w:p w:rsidR="00CD16AD" w:rsidRDefault="00CD16AD" w:rsidP="00393E70">
            <w:r>
              <w:t>«Система комплексных мероприятий по оздоровлению детей»</w:t>
            </w:r>
          </w:p>
          <w:p w:rsidR="00CD16AD" w:rsidRDefault="00CD16AD" w:rsidP="00393E70">
            <w:r>
              <w:t xml:space="preserve">Автор: </w:t>
            </w:r>
            <w:proofErr w:type="spellStart"/>
            <w:r>
              <w:t>М.Н.Кузнецова</w:t>
            </w:r>
            <w:proofErr w:type="spellEnd"/>
            <w:r>
              <w:t xml:space="preserve"> Москва «АРКТИ», 2002</w:t>
            </w:r>
          </w:p>
          <w:p w:rsidR="00CD16AD" w:rsidRDefault="00CD16AD" w:rsidP="00393E70">
            <w:r>
              <w:t xml:space="preserve">«Физкультурные занятия в детском </w:t>
            </w:r>
            <w:proofErr w:type="spellStart"/>
            <w:r>
              <w:t>саду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О.М.Литвинова</w:t>
            </w:r>
            <w:proofErr w:type="spellEnd"/>
            <w:r>
              <w:t xml:space="preserve"> «Феникс»,2008</w:t>
            </w:r>
          </w:p>
          <w:p w:rsidR="00CD16AD" w:rsidRDefault="00CD16AD" w:rsidP="00393E70">
            <w:r>
              <w:t xml:space="preserve">«Физкультурные занятия» Автор: </w:t>
            </w:r>
            <w:proofErr w:type="spellStart"/>
            <w:r>
              <w:t>Л.И.ПензулаеваМосква</w:t>
            </w:r>
            <w:proofErr w:type="spellEnd"/>
            <w:r>
              <w:t xml:space="preserve"> «Просвещение», 1986</w:t>
            </w:r>
          </w:p>
          <w:p w:rsidR="00CD16AD" w:rsidRDefault="00CD16AD" w:rsidP="00393E70">
            <w:r>
              <w:t xml:space="preserve">«Утренняя гимнастика в детском саду» Автор: </w:t>
            </w:r>
            <w:proofErr w:type="spellStart"/>
            <w:r>
              <w:t>Т.Е.Харченко</w:t>
            </w:r>
            <w:proofErr w:type="spellEnd"/>
            <w:r>
              <w:t xml:space="preserve"> Издательство «Мозаика – Синтез»,2007</w:t>
            </w:r>
          </w:p>
          <w:p w:rsidR="00CD16AD" w:rsidRDefault="00CD16AD" w:rsidP="00393E70">
            <w:r>
              <w:t xml:space="preserve">«С физкультурой в ногу, из детского сада в школу» Авторы: </w:t>
            </w:r>
            <w:proofErr w:type="spellStart"/>
            <w:r>
              <w:t>Н.В.Полтавцева</w:t>
            </w:r>
            <w:proofErr w:type="spellEnd"/>
            <w:r>
              <w:t xml:space="preserve">, </w:t>
            </w:r>
            <w:proofErr w:type="spellStart"/>
            <w:r>
              <w:t>Н.А.Гордова</w:t>
            </w:r>
            <w:proofErr w:type="spellEnd"/>
            <w:r>
              <w:t xml:space="preserve">, </w:t>
            </w:r>
            <w:proofErr w:type="spellStart"/>
            <w:r>
              <w:t>М.Н.Тильтикова</w:t>
            </w:r>
            <w:proofErr w:type="spellEnd"/>
            <w:r>
              <w:t xml:space="preserve">, </w:t>
            </w:r>
            <w:proofErr w:type="spellStart"/>
            <w:r>
              <w:t>О.Н.Рыжова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ольятти</w:t>
            </w:r>
            <w:proofErr w:type="spellEnd"/>
            <w:r>
              <w:t>, 1998</w:t>
            </w:r>
          </w:p>
          <w:p w:rsidR="00CD16AD" w:rsidRDefault="00CD16AD" w:rsidP="00393E70">
            <w:r>
              <w:t xml:space="preserve">«Спортивные праздники и развлечения» </w:t>
            </w:r>
            <w:proofErr w:type="spellStart"/>
            <w:r>
              <w:t>Авторы</w:t>
            </w:r>
            <w:proofErr w:type="gramStart"/>
            <w:r>
              <w:t>:В</w:t>
            </w:r>
            <w:proofErr w:type="gramEnd"/>
            <w:r>
              <w:t>.Я.Лысова</w:t>
            </w:r>
            <w:proofErr w:type="spellEnd"/>
            <w:r>
              <w:t xml:space="preserve">, </w:t>
            </w:r>
            <w:proofErr w:type="spellStart"/>
            <w:r>
              <w:t>Т.С.Яковлева</w:t>
            </w:r>
            <w:proofErr w:type="spellEnd"/>
            <w:r>
              <w:t xml:space="preserve">, </w:t>
            </w:r>
            <w:proofErr w:type="spellStart"/>
            <w:r>
              <w:t>М.Б.Зацепина</w:t>
            </w:r>
            <w:proofErr w:type="spellEnd"/>
            <w:r>
              <w:t xml:space="preserve"> Москва «АРКТИ», 1999</w:t>
            </w:r>
          </w:p>
          <w:p w:rsidR="00CD16AD" w:rsidRDefault="00CD16AD" w:rsidP="00393E70">
            <w:r>
              <w:t xml:space="preserve">«Какая физкультура нужна дошкольнику» Авторы: </w:t>
            </w:r>
            <w:proofErr w:type="spellStart"/>
            <w:r>
              <w:t>В.А.Шишкина</w:t>
            </w:r>
            <w:proofErr w:type="spellEnd"/>
            <w:r>
              <w:t>, М.В. Мащенко</w:t>
            </w:r>
          </w:p>
          <w:p w:rsidR="00CD16AD" w:rsidRDefault="00CD16AD" w:rsidP="00393E70">
            <w:r>
              <w:t>Москва «Просвещение», 2000</w:t>
            </w:r>
          </w:p>
          <w:p w:rsidR="00CD16AD" w:rsidRPr="006867F7" w:rsidRDefault="00CD16AD" w:rsidP="00393E70">
            <w:pPr>
              <w:rPr>
                <w:b/>
                <w:sz w:val="28"/>
                <w:szCs w:val="28"/>
              </w:rPr>
            </w:pPr>
            <w:r>
              <w:t xml:space="preserve">«Физическое воспитание детей 2-7 лет» Автор: </w:t>
            </w:r>
            <w:proofErr w:type="spellStart"/>
            <w:r>
              <w:t>Т.Г.Анисимова</w:t>
            </w:r>
            <w:proofErr w:type="spellEnd"/>
            <w:r>
              <w:t xml:space="preserve"> Издательство «Учитель»,2009</w:t>
            </w:r>
          </w:p>
        </w:tc>
      </w:tr>
    </w:tbl>
    <w:p w:rsidR="001A2948" w:rsidRDefault="001A2948" w:rsidP="001A2948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1A2948" w:rsidRDefault="001A2948" w:rsidP="001A2948">
      <w:pPr>
        <w:pStyle w:val="a3"/>
        <w:ind w:left="540"/>
        <w:rPr>
          <w:rFonts w:ascii="Times New Roman" w:hAnsi="Times New Roman"/>
          <w:b/>
          <w:sz w:val="28"/>
          <w:szCs w:val="28"/>
        </w:rPr>
      </w:pPr>
    </w:p>
    <w:p w:rsidR="001A2948" w:rsidRPr="007E2329" w:rsidRDefault="00CD16AD" w:rsidP="001A2948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E2329">
        <w:rPr>
          <w:rFonts w:ascii="Times New Roman" w:hAnsi="Times New Roman"/>
          <w:b/>
          <w:sz w:val="28"/>
          <w:szCs w:val="28"/>
        </w:rPr>
        <w:t xml:space="preserve"> 7</w:t>
      </w:r>
      <w:r w:rsidR="001A2948" w:rsidRPr="007E2329">
        <w:rPr>
          <w:rFonts w:ascii="Times New Roman" w:hAnsi="Times New Roman"/>
          <w:b/>
          <w:sz w:val="28"/>
          <w:szCs w:val="28"/>
        </w:rPr>
        <w:t>.</w:t>
      </w:r>
      <w:r w:rsidR="005930BD">
        <w:rPr>
          <w:rFonts w:ascii="Times New Roman" w:hAnsi="Times New Roman"/>
          <w:b/>
          <w:sz w:val="28"/>
          <w:szCs w:val="28"/>
        </w:rPr>
        <w:t xml:space="preserve"> </w:t>
      </w:r>
      <w:r w:rsidR="001A2948" w:rsidRPr="007E2329">
        <w:rPr>
          <w:rFonts w:ascii="Times New Roman" w:hAnsi="Times New Roman"/>
          <w:b/>
          <w:sz w:val="28"/>
          <w:szCs w:val="28"/>
        </w:rPr>
        <w:t>В детском саду используются современные формы организации образовательного процесса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D5BE5">
        <w:rPr>
          <w:sz w:val="28"/>
          <w:szCs w:val="28"/>
        </w:rPr>
        <w:t xml:space="preserve">• </w:t>
      </w:r>
      <w:r w:rsidRPr="00DD5BE5">
        <w:rPr>
          <w:b/>
          <w:bCs/>
          <w:sz w:val="28"/>
          <w:szCs w:val="28"/>
        </w:rPr>
        <w:t xml:space="preserve">игры </w:t>
      </w:r>
      <w:r w:rsidRPr="00DD5BE5">
        <w:rPr>
          <w:sz w:val="28"/>
          <w:szCs w:val="28"/>
        </w:rPr>
        <w:t>дидактические, дидактические с элемен</w:t>
      </w:r>
      <w:r>
        <w:rPr>
          <w:sz w:val="28"/>
          <w:szCs w:val="28"/>
        </w:rPr>
        <w:t xml:space="preserve">тами движения, сюжетно-ролевые, </w:t>
      </w:r>
      <w:r w:rsidRPr="00DD5BE5">
        <w:rPr>
          <w:sz w:val="28"/>
          <w:szCs w:val="28"/>
        </w:rPr>
        <w:t>подвижные, психологические, музыкальные, хоро</w:t>
      </w:r>
      <w:r>
        <w:rPr>
          <w:sz w:val="28"/>
          <w:szCs w:val="28"/>
        </w:rPr>
        <w:t>водные, театрализованные, игры-</w:t>
      </w:r>
      <w:r w:rsidRPr="00DD5BE5">
        <w:rPr>
          <w:sz w:val="28"/>
          <w:szCs w:val="28"/>
        </w:rPr>
        <w:t xml:space="preserve">драматизации, </w:t>
      </w:r>
      <w:r>
        <w:rPr>
          <w:sz w:val="28"/>
          <w:szCs w:val="28"/>
        </w:rPr>
        <w:t xml:space="preserve"> </w:t>
      </w:r>
      <w:r w:rsidRPr="00DD5BE5">
        <w:rPr>
          <w:sz w:val="28"/>
          <w:szCs w:val="28"/>
        </w:rPr>
        <w:t>игры на прогулке, подвижные игры имитационного характера;</w:t>
      </w:r>
      <w:proofErr w:type="gramEnd"/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 xml:space="preserve">• </w:t>
      </w:r>
      <w:r w:rsidRPr="00DD5BE5">
        <w:rPr>
          <w:b/>
          <w:bCs/>
          <w:sz w:val="28"/>
          <w:szCs w:val="28"/>
        </w:rPr>
        <w:t xml:space="preserve">просмотр и обсуждение </w:t>
      </w:r>
      <w:r w:rsidRPr="00DD5BE5">
        <w:rPr>
          <w:sz w:val="28"/>
          <w:szCs w:val="28"/>
        </w:rPr>
        <w:t>мультфильмов, видеофильмов, телепередач;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 xml:space="preserve">• </w:t>
      </w:r>
      <w:r w:rsidRPr="00DD5BE5">
        <w:rPr>
          <w:b/>
          <w:bCs/>
          <w:sz w:val="28"/>
          <w:szCs w:val="28"/>
        </w:rPr>
        <w:t xml:space="preserve">чтение и обсуждение </w:t>
      </w:r>
      <w:r w:rsidRPr="00DD5BE5">
        <w:rPr>
          <w:sz w:val="28"/>
          <w:szCs w:val="28"/>
        </w:rPr>
        <w:t xml:space="preserve">программных произведений </w:t>
      </w:r>
      <w:r>
        <w:rPr>
          <w:sz w:val="28"/>
          <w:szCs w:val="28"/>
        </w:rPr>
        <w:t xml:space="preserve">разных жанров, чтение, рассматривание и обсуждение </w:t>
      </w:r>
      <w:r w:rsidRPr="00DD5BE5">
        <w:rPr>
          <w:sz w:val="28"/>
          <w:szCs w:val="28"/>
        </w:rPr>
        <w:t>познавательных</w:t>
      </w:r>
      <w:r>
        <w:rPr>
          <w:sz w:val="28"/>
          <w:szCs w:val="28"/>
        </w:rPr>
        <w:t xml:space="preserve"> и художественных книг, детских </w:t>
      </w:r>
      <w:r w:rsidRPr="00DD5BE5">
        <w:rPr>
          <w:sz w:val="28"/>
          <w:szCs w:val="28"/>
        </w:rPr>
        <w:t>иллюстрированных энциклопедий;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>•</w:t>
      </w:r>
      <w:r w:rsidRPr="00DD5BE5">
        <w:rPr>
          <w:b/>
          <w:bCs/>
          <w:sz w:val="28"/>
          <w:szCs w:val="28"/>
        </w:rPr>
        <w:t xml:space="preserve">создание ситуаций </w:t>
      </w:r>
      <w:r w:rsidRPr="00DD5BE5">
        <w:rPr>
          <w:sz w:val="28"/>
          <w:szCs w:val="28"/>
        </w:rPr>
        <w:t>педагогических, морального выбора; беседы социальн</w:t>
      </w:r>
      <w:proofErr w:type="gramStart"/>
      <w:r w:rsidRPr="00DD5BE5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DD5BE5">
        <w:rPr>
          <w:sz w:val="28"/>
          <w:szCs w:val="28"/>
        </w:rPr>
        <w:t>нравственного содержания, специальные рассказы воспитате</w:t>
      </w:r>
      <w:r>
        <w:rPr>
          <w:sz w:val="28"/>
          <w:szCs w:val="28"/>
        </w:rPr>
        <w:t xml:space="preserve">ля детям об интересных фактах и </w:t>
      </w:r>
      <w:r w:rsidRPr="00DD5BE5">
        <w:rPr>
          <w:sz w:val="28"/>
          <w:szCs w:val="28"/>
        </w:rPr>
        <w:t>событиях, о выходе из трудных житейских ситуаций, ситуативные разговоры с детьми;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>•</w:t>
      </w:r>
      <w:r w:rsidRPr="00DD5BE5">
        <w:rPr>
          <w:b/>
          <w:bCs/>
          <w:sz w:val="28"/>
          <w:szCs w:val="28"/>
        </w:rPr>
        <w:t xml:space="preserve">наблюдения </w:t>
      </w:r>
      <w:r w:rsidRPr="00DD5BE5">
        <w:rPr>
          <w:sz w:val="28"/>
          <w:szCs w:val="28"/>
        </w:rPr>
        <w:t>за трудом взрослых, за природой, на прогулке; сезонные наблюдения;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lastRenderedPageBreak/>
        <w:t>•</w:t>
      </w:r>
      <w:r w:rsidRPr="00DD5BE5">
        <w:rPr>
          <w:b/>
          <w:bCs/>
          <w:sz w:val="28"/>
          <w:szCs w:val="28"/>
        </w:rPr>
        <w:t xml:space="preserve">изготовление </w:t>
      </w:r>
      <w:r w:rsidRPr="00DD5BE5">
        <w:rPr>
          <w:sz w:val="28"/>
          <w:szCs w:val="28"/>
        </w:rPr>
        <w:t>предметов для игр, познавательно-исследовательско</w:t>
      </w:r>
      <w:r>
        <w:rPr>
          <w:sz w:val="28"/>
          <w:szCs w:val="28"/>
        </w:rPr>
        <w:t xml:space="preserve">й деятельности; </w:t>
      </w:r>
      <w:r w:rsidRPr="00DD5BE5">
        <w:rPr>
          <w:sz w:val="28"/>
          <w:szCs w:val="28"/>
        </w:rPr>
        <w:t>создание макетов, коллекций и их оформление, изгото</w:t>
      </w:r>
      <w:r>
        <w:rPr>
          <w:sz w:val="28"/>
          <w:szCs w:val="28"/>
        </w:rPr>
        <w:t xml:space="preserve">вление украшений для группового </w:t>
      </w:r>
      <w:r w:rsidRPr="00DD5BE5">
        <w:rPr>
          <w:sz w:val="28"/>
          <w:szCs w:val="28"/>
        </w:rPr>
        <w:t>помещения к праздникам, сувениров; украшение предметов для личного пользования;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>•</w:t>
      </w:r>
      <w:r w:rsidRPr="00DD5BE5">
        <w:rPr>
          <w:b/>
          <w:bCs/>
          <w:sz w:val="28"/>
          <w:szCs w:val="28"/>
        </w:rPr>
        <w:t xml:space="preserve">проектная деятельность, </w:t>
      </w:r>
      <w:r w:rsidRPr="00DD5BE5">
        <w:rPr>
          <w:sz w:val="28"/>
          <w:szCs w:val="28"/>
        </w:rPr>
        <w:t>познавательно-</w:t>
      </w:r>
      <w:r>
        <w:rPr>
          <w:sz w:val="28"/>
          <w:szCs w:val="28"/>
        </w:rPr>
        <w:t xml:space="preserve">исследовательская деятельность, </w:t>
      </w:r>
      <w:r w:rsidRPr="00DD5BE5">
        <w:rPr>
          <w:sz w:val="28"/>
          <w:szCs w:val="28"/>
        </w:rPr>
        <w:t>экспериментирование, конструирование;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>•</w:t>
      </w:r>
      <w:r w:rsidRPr="00DD5BE5">
        <w:rPr>
          <w:b/>
          <w:bCs/>
          <w:sz w:val="28"/>
          <w:szCs w:val="28"/>
        </w:rPr>
        <w:t xml:space="preserve">оформление выставок </w:t>
      </w:r>
      <w:r w:rsidRPr="00DD5BE5">
        <w:rPr>
          <w:sz w:val="28"/>
          <w:szCs w:val="28"/>
        </w:rPr>
        <w:t>работ народных маст</w:t>
      </w:r>
      <w:r>
        <w:rPr>
          <w:sz w:val="28"/>
          <w:szCs w:val="28"/>
        </w:rPr>
        <w:t>еров, произведений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DD5BE5">
        <w:rPr>
          <w:sz w:val="28"/>
          <w:szCs w:val="28"/>
        </w:rPr>
        <w:t>прикладного искусства, книг с иллюстрациями, репродукц</w:t>
      </w:r>
      <w:r>
        <w:rPr>
          <w:sz w:val="28"/>
          <w:szCs w:val="28"/>
        </w:rPr>
        <w:t xml:space="preserve">ий произведений живописи и пр. </w:t>
      </w:r>
      <w:r w:rsidRPr="00DD5BE5">
        <w:rPr>
          <w:sz w:val="28"/>
          <w:szCs w:val="28"/>
        </w:rPr>
        <w:t>тематических выставок (по временам года, настроению и др.), выстав</w:t>
      </w:r>
      <w:r>
        <w:rPr>
          <w:sz w:val="28"/>
          <w:szCs w:val="28"/>
        </w:rPr>
        <w:t xml:space="preserve">ок детского творчества, </w:t>
      </w:r>
      <w:r w:rsidRPr="00DD5BE5">
        <w:rPr>
          <w:sz w:val="28"/>
          <w:szCs w:val="28"/>
        </w:rPr>
        <w:t>уголков природы;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>•</w:t>
      </w:r>
      <w:r w:rsidRPr="00DD5BE5">
        <w:rPr>
          <w:b/>
          <w:bCs/>
          <w:sz w:val="28"/>
          <w:szCs w:val="28"/>
        </w:rPr>
        <w:t xml:space="preserve">викторины, </w:t>
      </w:r>
      <w:r w:rsidRPr="00DD5BE5">
        <w:rPr>
          <w:sz w:val="28"/>
          <w:szCs w:val="28"/>
        </w:rPr>
        <w:t>сочинение загадок;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>•</w:t>
      </w:r>
      <w:proofErr w:type="spellStart"/>
      <w:r w:rsidRPr="00DD5BE5">
        <w:rPr>
          <w:b/>
          <w:bCs/>
          <w:sz w:val="28"/>
          <w:szCs w:val="28"/>
        </w:rPr>
        <w:t>инсценирование</w:t>
      </w:r>
      <w:proofErr w:type="spellEnd"/>
      <w:r w:rsidRPr="00DD5BE5">
        <w:rPr>
          <w:b/>
          <w:bCs/>
          <w:sz w:val="28"/>
          <w:szCs w:val="28"/>
        </w:rPr>
        <w:t xml:space="preserve"> и драматизация </w:t>
      </w:r>
      <w:r w:rsidRPr="00DD5BE5">
        <w:rPr>
          <w:sz w:val="28"/>
          <w:szCs w:val="28"/>
        </w:rPr>
        <w:t>отрывков из ска</w:t>
      </w:r>
      <w:r>
        <w:rPr>
          <w:sz w:val="28"/>
          <w:szCs w:val="28"/>
        </w:rPr>
        <w:t xml:space="preserve">зок, разучивание стихотворений, </w:t>
      </w:r>
      <w:r w:rsidRPr="00DD5BE5">
        <w:rPr>
          <w:sz w:val="28"/>
          <w:szCs w:val="28"/>
        </w:rPr>
        <w:t>развитие артистических способностей в подвижных играх имитационного характера;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>•</w:t>
      </w:r>
      <w:r w:rsidRPr="00DD5BE5">
        <w:rPr>
          <w:b/>
          <w:bCs/>
          <w:sz w:val="28"/>
          <w:szCs w:val="28"/>
        </w:rPr>
        <w:t xml:space="preserve">рассматривание и обсуждение </w:t>
      </w:r>
      <w:r w:rsidRPr="00DD5BE5">
        <w:rPr>
          <w:sz w:val="28"/>
          <w:szCs w:val="28"/>
        </w:rPr>
        <w:t>предметных и с</w:t>
      </w:r>
      <w:r>
        <w:rPr>
          <w:sz w:val="28"/>
          <w:szCs w:val="28"/>
        </w:rPr>
        <w:t xml:space="preserve">южетных картинок, иллюстраций к </w:t>
      </w:r>
      <w:r w:rsidRPr="00DD5BE5">
        <w:rPr>
          <w:sz w:val="28"/>
          <w:szCs w:val="28"/>
        </w:rPr>
        <w:t xml:space="preserve">знакомым сказкам и </w:t>
      </w:r>
      <w:proofErr w:type="spellStart"/>
      <w:r w:rsidRPr="00DD5BE5">
        <w:rPr>
          <w:sz w:val="28"/>
          <w:szCs w:val="28"/>
        </w:rPr>
        <w:t>потешкам</w:t>
      </w:r>
      <w:proofErr w:type="spellEnd"/>
      <w:r w:rsidRPr="00DD5BE5">
        <w:rPr>
          <w:sz w:val="28"/>
          <w:szCs w:val="28"/>
        </w:rPr>
        <w:t>, игрушек, эстетически привл</w:t>
      </w:r>
      <w:r>
        <w:rPr>
          <w:sz w:val="28"/>
          <w:szCs w:val="28"/>
        </w:rPr>
        <w:t xml:space="preserve">екательных предметов (деревьев, </w:t>
      </w:r>
      <w:r w:rsidRPr="00DD5BE5">
        <w:rPr>
          <w:sz w:val="28"/>
          <w:szCs w:val="28"/>
        </w:rPr>
        <w:t>цветов, предметов быта и пр.), произведений искусства (наро</w:t>
      </w:r>
      <w:r>
        <w:rPr>
          <w:sz w:val="28"/>
          <w:szCs w:val="28"/>
        </w:rPr>
        <w:t xml:space="preserve">дного, декоративно-прикладного, </w:t>
      </w:r>
      <w:r w:rsidRPr="00DD5BE5">
        <w:rPr>
          <w:sz w:val="28"/>
          <w:szCs w:val="28"/>
        </w:rPr>
        <w:t>изобразительного, книжной графики и пр.), обсуждение средств выразительности;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>•</w:t>
      </w:r>
      <w:r w:rsidRPr="00DD5BE5">
        <w:rPr>
          <w:b/>
          <w:bCs/>
          <w:sz w:val="28"/>
          <w:szCs w:val="28"/>
        </w:rPr>
        <w:t xml:space="preserve">продуктивная деятельность </w:t>
      </w:r>
      <w:r w:rsidRPr="00DD5BE5">
        <w:rPr>
          <w:sz w:val="28"/>
          <w:szCs w:val="28"/>
        </w:rPr>
        <w:t>(рисование, лепка, аппл</w:t>
      </w:r>
      <w:r>
        <w:rPr>
          <w:sz w:val="28"/>
          <w:szCs w:val="28"/>
        </w:rPr>
        <w:t xml:space="preserve">икация, художественный труд) по </w:t>
      </w:r>
      <w:r w:rsidRPr="00DD5BE5">
        <w:rPr>
          <w:sz w:val="28"/>
          <w:szCs w:val="28"/>
        </w:rPr>
        <w:t xml:space="preserve">замыслу, на темы народных </w:t>
      </w:r>
      <w:proofErr w:type="spellStart"/>
      <w:r w:rsidRPr="00DD5BE5">
        <w:rPr>
          <w:sz w:val="28"/>
          <w:szCs w:val="28"/>
        </w:rPr>
        <w:t>потешек</w:t>
      </w:r>
      <w:proofErr w:type="spellEnd"/>
      <w:r w:rsidRPr="00DD5BE5">
        <w:rPr>
          <w:sz w:val="28"/>
          <w:szCs w:val="28"/>
        </w:rPr>
        <w:t xml:space="preserve">, по мотивам знакомых </w:t>
      </w:r>
      <w:r>
        <w:rPr>
          <w:sz w:val="28"/>
          <w:szCs w:val="28"/>
        </w:rPr>
        <w:t xml:space="preserve">стихов и сказок, под музыку, на </w:t>
      </w:r>
      <w:r w:rsidRPr="00DD5BE5">
        <w:rPr>
          <w:sz w:val="28"/>
          <w:szCs w:val="28"/>
        </w:rPr>
        <w:t>тему прочитанного или просмотренного произведения; рисов</w:t>
      </w:r>
      <w:r>
        <w:rPr>
          <w:sz w:val="28"/>
          <w:szCs w:val="28"/>
        </w:rPr>
        <w:t>ание иллюстраций к художествен</w:t>
      </w:r>
      <w:r w:rsidRPr="00DD5BE5">
        <w:rPr>
          <w:sz w:val="28"/>
          <w:szCs w:val="28"/>
        </w:rPr>
        <w:t>ным произведениям; рисование, лепка сказочных животных</w:t>
      </w:r>
      <w:r>
        <w:rPr>
          <w:sz w:val="28"/>
          <w:szCs w:val="28"/>
        </w:rPr>
        <w:t xml:space="preserve">; творческие задания, рисование </w:t>
      </w:r>
      <w:r w:rsidRPr="00DD5BE5">
        <w:rPr>
          <w:sz w:val="28"/>
          <w:szCs w:val="28"/>
        </w:rPr>
        <w:t>иллюстраций к прослушанным музыкальным произведениям;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>•</w:t>
      </w:r>
      <w:r w:rsidRPr="00DD5BE5">
        <w:rPr>
          <w:b/>
          <w:bCs/>
          <w:sz w:val="28"/>
          <w:szCs w:val="28"/>
        </w:rPr>
        <w:t xml:space="preserve">слушание и обсуждение </w:t>
      </w:r>
      <w:r w:rsidRPr="00DD5BE5">
        <w:rPr>
          <w:sz w:val="28"/>
          <w:szCs w:val="28"/>
        </w:rPr>
        <w:t>народной, классической, детской музыки, дида</w:t>
      </w:r>
      <w:r>
        <w:rPr>
          <w:sz w:val="28"/>
          <w:szCs w:val="28"/>
        </w:rPr>
        <w:t xml:space="preserve">ктические </w:t>
      </w:r>
      <w:r w:rsidRPr="00DD5BE5">
        <w:rPr>
          <w:sz w:val="28"/>
          <w:szCs w:val="28"/>
        </w:rPr>
        <w:t>игры, связанные с восприятием музыки;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>•</w:t>
      </w:r>
      <w:proofErr w:type="spellStart"/>
      <w:r w:rsidR="0090051A">
        <w:rPr>
          <w:b/>
          <w:bCs/>
          <w:sz w:val="28"/>
          <w:szCs w:val="28"/>
        </w:rPr>
        <w:t>поды</w:t>
      </w:r>
      <w:r w:rsidRPr="00DD5BE5">
        <w:rPr>
          <w:b/>
          <w:bCs/>
          <w:sz w:val="28"/>
          <w:szCs w:val="28"/>
        </w:rPr>
        <w:t>грывание</w:t>
      </w:r>
      <w:proofErr w:type="spellEnd"/>
      <w:r w:rsidRPr="00DD5BE5">
        <w:rPr>
          <w:b/>
          <w:bCs/>
          <w:sz w:val="28"/>
          <w:szCs w:val="28"/>
        </w:rPr>
        <w:t xml:space="preserve"> </w:t>
      </w:r>
      <w:r w:rsidRPr="00DD5BE5">
        <w:rPr>
          <w:sz w:val="28"/>
          <w:szCs w:val="28"/>
        </w:rPr>
        <w:t>на музыкальных инструмент</w:t>
      </w:r>
      <w:r>
        <w:rPr>
          <w:sz w:val="28"/>
          <w:szCs w:val="28"/>
        </w:rPr>
        <w:t xml:space="preserve">ах, оркестр детских музыкальных </w:t>
      </w:r>
      <w:r w:rsidRPr="00DD5BE5">
        <w:rPr>
          <w:sz w:val="28"/>
          <w:szCs w:val="28"/>
        </w:rPr>
        <w:t>инструментов;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>•</w:t>
      </w:r>
      <w:r w:rsidRPr="00DD5BE5">
        <w:rPr>
          <w:b/>
          <w:bCs/>
          <w:sz w:val="28"/>
          <w:szCs w:val="28"/>
        </w:rPr>
        <w:t xml:space="preserve">пение, </w:t>
      </w:r>
      <w:r w:rsidRPr="00DD5BE5">
        <w:rPr>
          <w:sz w:val="28"/>
          <w:szCs w:val="28"/>
        </w:rPr>
        <w:t>совместное пение, упражнения на развитие го</w:t>
      </w:r>
      <w:r>
        <w:rPr>
          <w:sz w:val="28"/>
          <w:szCs w:val="28"/>
        </w:rPr>
        <w:t xml:space="preserve">лосового аппарата, артикуляции, </w:t>
      </w:r>
      <w:r w:rsidRPr="00DD5BE5">
        <w:rPr>
          <w:sz w:val="28"/>
          <w:szCs w:val="28"/>
        </w:rPr>
        <w:t>певческого голоса, беседы по содержанию песни (ответы на вопросы), драматизация песен;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>•</w:t>
      </w:r>
      <w:r w:rsidRPr="00DD5BE5">
        <w:rPr>
          <w:b/>
          <w:bCs/>
          <w:sz w:val="28"/>
          <w:szCs w:val="28"/>
        </w:rPr>
        <w:t xml:space="preserve">танцы, </w:t>
      </w:r>
      <w:r w:rsidRPr="00DD5BE5">
        <w:rPr>
          <w:sz w:val="28"/>
          <w:szCs w:val="28"/>
        </w:rPr>
        <w:t>показ взрослым танцевальных и плясовых м</w:t>
      </w:r>
      <w:r>
        <w:rPr>
          <w:sz w:val="28"/>
          <w:szCs w:val="28"/>
        </w:rPr>
        <w:t>узыкально-</w:t>
      </w:r>
      <w:proofErr w:type="gramStart"/>
      <w:r>
        <w:rPr>
          <w:sz w:val="28"/>
          <w:szCs w:val="28"/>
        </w:rPr>
        <w:t xml:space="preserve">ритмических </w:t>
      </w:r>
      <w:r w:rsidR="0090051A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proofErr w:type="gramEnd"/>
      <w:r>
        <w:rPr>
          <w:sz w:val="28"/>
          <w:szCs w:val="28"/>
        </w:rPr>
        <w:t xml:space="preserve">, </w:t>
      </w:r>
      <w:r w:rsidRPr="00DD5BE5">
        <w:rPr>
          <w:sz w:val="28"/>
          <w:szCs w:val="28"/>
        </w:rPr>
        <w:t>показ ребенком плясовых движений, совместные действи</w:t>
      </w:r>
      <w:r>
        <w:rPr>
          <w:sz w:val="28"/>
          <w:szCs w:val="28"/>
        </w:rPr>
        <w:t xml:space="preserve">я детей, совместное составление </w:t>
      </w:r>
      <w:r w:rsidRPr="00DD5BE5">
        <w:rPr>
          <w:sz w:val="28"/>
          <w:szCs w:val="28"/>
        </w:rPr>
        <w:t>плясок под народные мелодии, хороводы;</w:t>
      </w:r>
    </w:p>
    <w:p w:rsidR="001A2948" w:rsidRPr="00DD5BE5" w:rsidRDefault="001A2948" w:rsidP="001A2948">
      <w:pPr>
        <w:autoSpaceDE w:val="0"/>
        <w:autoSpaceDN w:val="0"/>
        <w:adjustRightInd w:val="0"/>
        <w:rPr>
          <w:ins w:id="1" w:author="Пользователь" w:date="2009-04-14T09:07:00Z"/>
          <w:sz w:val="28"/>
          <w:szCs w:val="28"/>
        </w:rPr>
      </w:pPr>
      <w:r w:rsidRPr="00DD5BE5">
        <w:rPr>
          <w:b/>
          <w:bCs/>
          <w:sz w:val="28"/>
          <w:szCs w:val="28"/>
        </w:rPr>
        <w:t xml:space="preserve">•физкультурная совместная деятельность </w:t>
      </w:r>
      <w:r w:rsidRPr="00DD5BE5">
        <w:rPr>
          <w:sz w:val="28"/>
          <w:szCs w:val="28"/>
        </w:rPr>
        <w:t>игровые, сюжетн</w:t>
      </w:r>
      <w:r>
        <w:rPr>
          <w:sz w:val="28"/>
          <w:szCs w:val="28"/>
        </w:rPr>
        <w:t xml:space="preserve">ые, тематические (с одним видом </w:t>
      </w:r>
      <w:r w:rsidRPr="00DD5BE5">
        <w:rPr>
          <w:sz w:val="28"/>
          <w:szCs w:val="28"/>
        </w:rPr>
        <w:t>физических упражнений), комплексные (с элем</w:t>
      </w:r>
      <w:r>
        <w:rPr>
          <w:sz w:val="28"/>
          <w:szCs w:val="28"/>
        </w:rPr>
        <w:t xml:space="preserve">ентами развит речи, математики, </w:t>
      </w:r>
      <w:r w:rsidRPr="00DD5BE5">
        <w:rPr>
          <w:sz w:val="28"/>
          <w:szCs w:val="28"/>
        </w:rPr>
        <w:t>конструирования), контрольно-диагностические,</w:t>
      </w:r>
      <w:r>
        <w:rPr>
          <w:sz w:val="28"/>
          <w:szCs w:val="28"/>
        </w:rPr>
        <w:t xml:space="preserve"> учебно-тренирующего характера, </w:t>
      </w:r>
      <w:r w:rsidRPr="00DD5BE5">
        <w:rPr>
          <w:sz w:val="28"/>
          <w:szCs w:val="28"/>
        </w:rPr>
        <w:t>физкультминутки; игры и упражнения под тексты стихотворе</w:t>
      </w:r>
      <w:r>
        <w:rPr>
          <w:sz w:val="28"/>
          <w:szCs w:val="28"/>
        </w:rPr>
        <w:t xml:space="preserve">ний,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народных песенок, </w:t>
      </w:r>
      <w:r w:rsidRPr="00DD5BE5">
        <w:rPr>
          <w:sz w:val="28"/>
          <w:szCs w:val="28"/>
        </w:rPr>
        <w:t>авторских стихотворений, считалок; сюжетные физкультур</w:t>
      </w:r>
      <w:r>
        <w:rPr>
          <w:sz w:val="28"/>
          <w:szCs w:val="28"/>
        </w:rPr>
        <w:t xml:space="preserve">ные занятия на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прочитанных </w:t>
      </w:r>
      <w:r w:rsidRPr="00DD5BE5">
        <w:rPr>
          <w:sz w:val="28"/>
          <w:szCs w:val="28"/>
        </w:rPr>
        <w:t xml:space="preserve">сказок, </w:t>
      </w:r>
      <w:proofErr w:type="spellStart"/>
      <w:r w:rsidRPr="00DD5BE5">
        <w:rPr>
          <w:sz w:val="28"/>
          <w:szCs w:val="28"/>
        </w:rPr>
        <w:t>потешек</w:t>
      </w:r>
      <w:proofErr w:type="spellEnd"/>
      <w:r w:rsidRPr="00DD5BE5">
        <w:rPr>
          <w:sz w:val="28"/>
          <w:szCs w:val="28"/>
        </w:rPr>
        <w:t>; ритмическая гимнастика, игры и упражнен</w:t>
      </w:r>
      <w:r>
        <w:rPr>
          <w:sz w:val="28"/>
          <w:szCs w:val="28"/>
        </w:rPr>
        <w:t xml:space="preserve">ия под музыку, игровые беседы с </w:t>
      </w:r>
      <w:r w:rsidRPr="00DD5BE5">
        <w:rPr>
          <w:sz w:val="28"/>
          <w:szCs w:val="28"/>
        </w:rPr>
        <w:t>элементами движений.</w:t>
      </w:r>
    </w:p>
    <w:p w:rsidR="001A2948" w:rsidRPr="00DD5BE5" w:rsidRDefault="001A2948" w:rsidP="001A294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DD5BE5">
        <w:rPr>
          <w:b/>
          <w:bCs/>
          <w:sz w:val="28"/>
          <w:szCs w:val="28"/>
        </w:rPr>
        <w:t>Образовательная деятельность ведётся и</w:t>
      </w:r>
      <w:r>
        <w:rPr>
          <w:b/>
          <w:bCs/>
          <w:sz w:val="28"/>
          <w:szCs w:val="28"/>
        </w:rPr>
        <w:t xml:space="preserve"> </w:t>
      </w:r>
      <w:r w:rsidRPr="00DD5BE5">
        <w:rPr>
          <w:b/>
          <w:bCs/>
          <w:sz w:val="28"/>
          <w:szCs w:val="28"/>
        </w:rPr>
        <w:t>при проведении режимных моментов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lastRenderedPageBreak/>
        <w:t xml:space="preserve">• </w:t>
      </w:r>
      <w:r w:rsidRPr="00DD5BE5">
        <w:rPr>
          <w:b/>
          <w:bCs/>
          <w:sz w:val="28"/>
          <w:szCs w:val="28"/>
        </w:rPr>
        <w:t xml:space="preserve">физическое развитие: </w:t>
      </w:r>
      <w:r w:rsidRPr="00DD5BE5">
        <w:rPr>
          <w:sz w:val="28"/>
          <w:szCs w:val="28"/>
        </w:rPr>
        <w:t>комплексы закалив</w:t>
      </w:r>
      <w:r>
        <w:rPr>
          <w:sz w:val="28"/>
          <w:szCs w:val="28"/>
        </w:rPr>
        <w:t xml:space="preserve">ающих процедур (оздоровительные </w:t>
      </w:r>
      <w:r w:rsidRPr="00DD5BE5">
        <w:rPr>
          <w:sz w:val="28"/>
          <w:szCs w:val="28"/>
        </w:rPr>
        <w:t>прогулки, мытье рук прохладной водой перед каждым прием</w:t>
      </w:r>
      <w:r>
        <w:rPr>
          <w:sz w:val="28"/>
          <w:szCs w:val="28"/>
        </w:rPr>
        <w:t xml:space="preserve">ом пищи, полоскание рта и горла </w:t>
      </w:r>
      <w:r w:rsidR="0090051A">
        <w:rPr>
          <w:sz w:val="28"/>
          <w:szCs w:val="28"/>
        </w:rPr>
        <w:t>после еды,</w:t>
      </w:r>
      <w:r w:rsidRPr="00DD5BE5">
        <w:rPr>
          <w:sz w:val="28"/>
          <w:szCs w:val="28"/>
        </w:rPr>
        <w:t xml:space="preserve"> воздушные ванны, ходьба босиком по реб</w:t>
      </w:r>
      <w:r>
        <w:rPr>
          <w:sz w:val="28"/>
          <w:szCs w:val="28"/>
        </w:rPr>
        <w:t xml:space="preserve">ристым дорожкам до и после сна, </w:t>
      </w:r>
      <w:r w:rsidRPr="00DD5BE5">
        <w:rPr>
          <w:sz w:val="28"/>
          <w:szCs w:val="28"/>
        </w:rPr>
        <w:t>контрастные ножные ванны), утренняя гимнастика, упражн</w:t>
      </w:r>
      <w:r>
        <w:rPr>
          <w:sz w:val="28"/>
          <w:szCs w:val="28"/>
        </w:rPr>
        <w:t xml:space="preserve">ения и подвижные игры во второй </w:t>
      </w:r>
      <w:r w:rsidRPr="00DD5BE5">
        <w:rPr>
          <w:sz w:val="28"/>
          <w:szCs w:val="28"/>
        </w:rPr>
        <w:t>половине дня;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D5BE5">
        <w:rPr>
          <w:sz w:val="28"/>
          <w:szCs w:val="28"/>
        </w:rPr>
        <w:t xml:space="preserve">• </w:t>
      </w:r>
      <w:r w:rsidRPr="00DD5BE5">
        <w:rPr>
          <w:b/>
          <w:bCs/>
          <w:sz w:val="28"/>
          <w:szCs w:val="28"/>
        </w:rPr>
        <w:t xml:space="preserve">социально личностное развитие: </w:t>
      </w:r>
      <w:r w:rsidRPr="00DD5BE5">
        <w:rPr>
          <w:sz w:val="28"/>
          <w:szCs w:val="28"/>
        </w:rPr>
        <w:t>ситуативные беседы при проведении режимных</w:t>
      </w:r>
      <w:r>
        <w:rPr>
          <w:sz w:val="28"/>
          <w:szCs w:val="28"/>
        </w:rPr>
        <w:t xml:space="preserve"> </w:t>
      </w:r>
      <w:r w:rsidRPr="00DD5BE5">
        <w:rPr>
          <w:sz w:val="28"/>
          <w:szCs w:val="28"/>
        </w:rPr>
        <w:t>моментов, подчеркивание их пользы; развитие трудовых навыков через поручения и задания,</w:t>
      </w:r>
      <w:r>
        <w:rPr>
          <w:sz w:val="28"/>
          <w:szCs w:val="28"/>
        </w:rPr>
        <w:t xml:space="preserve"> </w:t>
      </w:r>
      <w:r w:rsidRPr="00DD5BE5">
        <w:rPr>
          <w:sz w:val="28"/>
          <w:szCs w:val="28"/>
        </w:rPr>
        <w:t>дежурства, навыки самообслуживания; помощь взрослым; участ</w:t>
      </w:r>
      <w:r>
        <w:rPr>
          <w:sz w:val="28"/>
          <w:szCs w:val="28"/>
        </w:rPr>
        <w:t xml:space="preserve">ие детей в расстановке и уборке </w:t>
      </w:r>
      <w:r w:rsidRPr="00DD5BE5">
        <w:rPr>
          <w:sz w:val="28"/>
          <w:szCs w:val="28"/>
        </w:rPr>
        <w:t xml:space="preserve">инвентаря и оборудования для занятий, в построении </w:t>
      </w:r>
      <w:r>
        <w:rPr>
          <w:sz w:val="28"/>
          <w:szCs w:val="28"/>
        </w:rPr>
        <w:t xml:space="preserve">конструкций для подвижных игр и </w:t>
      </w:r>
      <w:r w:rsidRPr="00DD5BE5">
        <w:rPr>
          <w:sz w:val="28"/>
          <w:szCs w:val="28"/>
        </w:rPr>
        <w:t>упражнений (из мягких блоков, спортивного обор</w:t>
      </w:r>
      <w:r>
        <w:rPr>
          <w:sz w:val="28"/>
          <w:szCs w:val="28"/>
        </w:rPr>
        <w:t xml:space="preserve">удования); формирование навыков </w:t>
      </w:r>
      <w:r w:rsidRPr="00DD5BE5">
        <w:rPr>
          <w:sz w:val="28"/>
          <w:szCs w:val="28"/>
        </w:rPr>
        <w:t>безопасного поведения при проведении режимных моментов;</w:t>
      </w:r>
      <w:proofErr w:type="gramEnd"/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b/>
          <w:bCs/>
          <w:sz w:val="28"/>
          <w:szCs w:val="28"/>
        </w:rPr>
        <w:t xml:space="preserve">•познавательно речевое развитие: </w:t>
      </w:r>
      <w:r w:rsidRPr="00DD5BE5">
        <w:rPr>
          <w:sz w:val="28"/>
          <w:szCs w:val="28"/>
        </w:rPr>
        <w:t>создание речев</w:t>
      </w:r>
      <w:r>
        <w:rPr>
          <w:sz w:val="28"/>
          <w:szCs w:val="28"/>
        </w:rPr>
        <w:t xml:space="preserve">ой развивающей среды; свободные </w:t>
      </w:r>
      <w:r w:rsidRPr="00DD5BE5">
        <w:rPr>
          <w:sz w:val="28"/>
          <w:szCs w:val="28"/>
        </w:rPr>
        <w:t>диалоги с детьми в играх, наблюдениях, при восприятии карти</w:t>
      </w:r>
      <w:r>
        <w:rPr>
          <w:sz w:val="28"/>
          <w:szCs w:val="28"/>
        </w:rPr>
        <w:t xml:space="preserve">н, иллюстраций, мультфильмов; </w:t>
      </w:r>
      <w:r w:rsidRPr="00DD5BE5">
        <w:rPr>
          <w:sz w:val="28"/>
          <w:szCs w:val="28"/>
        </w:rPr>
        <w:t>ситуативные разговоры с детьми; называние трудовых дей</w:t>
      </w:r>
      <w:r>
        <w:rPr>
          <w:sz w:val="28"/>
          <w:szCs w:val="28"/>
        </w:rPr>
        <w:t xml:space="preserve">ствий и гигиенических процедур, </w:t>
      </w:r>
      <w:r w:rsidRPr="00DD5BE5">
        <w:rPr>
          <w:sz w:val="28"/>
          <w:szCs w:val="28"/>
        </w:rPr>
        <w:t xml:space="preserve">поощрение речевой активности детей; обсуждения (пользы </w:t>
      </w:r>
      <w:r>
        <w:rPr>
          <w:sz w:val="28"/>
          <w:szCs w:val="28"/>
        </w:rPr>
        <w:t xml:space="preserve">закаливания, занятий физической </w:t>
      </w:r>
      <w:r w:rsidRPr="00DD5BE5">
        <w:rPr>
          <w:sz w:val="28"/>
          <w:szCs w:val="28"/>
        </w:rPr>
        <w:t>культурой, гигиенических процедур);</w:t>
      </w:r>
    </w:p>
    <w:p w:rsidR="001A2948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b/>
          <w:bCs/>
          <w:sz w:val="28"/>
          <w:szCs w:val="28"/>
        </w:rPr>
        <w:t xml:space="preserve">•художественно эстетическое развитие: </w:t>
      </w:r>
      <w:r w:rsidRPr="00DD5BE5">
        <w:rPr>
          <w:sz w:val="28"/>
          <w:szCs w:val="28"/>
        </w:rPr>
        <w:t>использова</w:t>
      </w:r>
      <w:r>
        <w:rPr>
          <w:sz w:val="28"/>
          <w:szCs w:val="28"/>
        </w:rPr>
        <w:t xml:space="preserve">ние музыки в повседневной жизни </w:t>
      </w:r>
      <w:r w:rsidRPr="00DD5BE5">
        <w:rPr>
          <w:sz w:val="28"/>
          <w:szCs w:val="28"/>
        </w:rPr>
        <w:t>детей, в игре, в досуговой деятельности, на прогулке, в из</w:t>
      </w:r>
      <w:r>
        <w:rPr>
          <w:sz w:val="28"/>
          <w:szCs w:val="28"/>
        </w:rPr>
        <w:t xml:space="preserve">образительной деятельности, при </w:t>
      </w:r>
      <w:r w:rsidRPr="00DD5BE5">
        <w:rPr>
          <w:sz w:val="28"/>
          <w:szCs w:val="28"/>
        </w:rPr>
        <w:t>проведении утренней гимнастики, привлечение внимания</w:t>
      </w:r>
      <w:r>
        <w:rPr>
          <w:sz w:val="28"/>
          <w:szCs w:val="28"/>
        </w:rPr>
        <w:t xml:space="preserve"> детей к разнообразным звукам в </w:t>
      </w:r>
      <w:r w:rsidRPr="00DD5BE5">
        <w:rPr>
          <w:sz w:val="28"/>
          <w:szCs w:val="28"/>
        </w:rPr>
        <w:t>окружающем мире, к оформлению помещения, привлекательности оборудования, красоте и</w:t>
      </w:r>
      <w:r>
        <w:rPr>
          <w:sz w:val="28"/>
          <w:szCs w:val="28"/>
        </w:rPr>
        <w:t xml:space="preserve"> чистоте окружающих помещений, предметов и игрушек.</w:t>
      </w:r>
    </w:p>
    <w:p w:rsidR="001A2948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</w:p>
    <w:p w:rsidR="001A2948" w:rsidRDefault="001A2948" w:rsidP="001A294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В детском саду обеспечивается баланс между регламентируемой деятельностью и свободным временем ребёнка:</w:t>
      </w:r>
    </w:p>
    <w:p w:rsidR="001A2948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Для детей на время адаптационного периода организован гибкий режим пребывания в детском саду</w:t>
      </w:r>
    </w:p>
    <w:p w:rsidR="001A2948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Учитываются потребности родителей</w:t>
      </w:r>
    </w:p>
    <w:p w:rsidR="001A2948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Соблюдается баланс между различными видами активности детей</w:t>
      </w:r>
    </w:p>
    <w:p w:rsidR="007E2329" w:rsidRPr="00BA604E" w:rsidRDefault="001A2948" w:rsidP="00BA604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Проводятся гигиенические мероприятия по </w:t>
      </w:r>
      <w:r w:rsidR="00BA604E">
        <w:rPr>
          <w:sz w:val="28"/>
          <w:szCs w:val="28"/>
        </w:rPr>
        <w:t>профилактике утомляемости детей</w:t>
      </w:r>
    </w:p>
    <w:p w:rsidR="007E2329" w:rsidRPr="007E2329" w:rsidRDefault="007E2329" w:rsidP="007E2329">
      <w:pPr>
        <w:pStyle w:val="a3"/>
        <w:autoSpaceDE w:val="0"/>
        <w:autoSpaceDN w:val="0"/>
        <w:adjustRightInd w:val="0"/>
        <w:ind w:left="786"/>
        <w:rPr>
          <w:rFonts w:ascii="Times New Roman" w:hAnsi="Times New Roman"/>
          <w:b/>
          <w:sz w:val="28"/>
          <w:szCs w:val="28"/>
        </w:rPr>
      </w:pPr>
    </w:p>
    <w:p w:rsidR="00A57B44" w:rsidRPr="00BA604E" w:rsidRDefault="00727F71" w:rsidP="00BA604E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E2329">
        <w:rPr>
          <w:rFonts w:ascii="Times New Roman" w:hAnsi="Times New Roman"/>
          <w:b/>
          <w:sz w:val="28"/>
          <w:szCs w:val="28"/>
        </w:rPr>
        <w:t>Информационное обеспеч</w:t>
      </w:r>
      <w:r w:rsidR="00342C6F">
        <w:rPr>
          <w:rFonts w:ascii="Times New Roman" w:hAnsi="Times New Roman"/>
          <w:b/>
          <w:sz w:val="28"/>
          <w:szCs w:val="28"/>
        </w:rPr>
        <w:t>ение системы образования за 2018- 2019</w:t>
      </w:r>
      <w:r w:rsidR="0011612B" w:rsidRPr="0011612B">
        <w:rPr>
          <w:rFonts w:ascii="Times New Roman" w:hAnsi="Times New Roman"/>
          <w:b/>
          <w:sz w:val="28"/>
          <w:szCs w:val="28"/>
        </w:rPr>
        <w:t xml:space="preserve"> </w:t>
      </w:r>
      <w:r w:rsidRPr="007E2329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26"/>
        <w:gridCol w:w="5136"/>
        <w:gridCol w:w="2268"/>
        <w:gridCol w:w="2126"/>
        <w:gridCol w:w="1985"/>
        <w:gridCol w:w="3402"/>
      </w:tblGrid>
      <w:tr w:rsidR="00A57B44" w:rsidTr="00BA604E">
        <w:tc>
          <w:tcPr>
            <w:tcW w:w="926" w:type="dxa"/>
          </w:tcPr>
          <w:p w:rsidR="00A57B44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дата</w:t>
            </w:r>
          </w:p>
        </w:tc>
        <w:tc>
          <w:tcPr>
            <w:tcW w:w="5136" w:type="dxa"/>
          </w:tcPr>
          <w:p w:rsidR="00A57B44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A57B44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126" w:type="dxa"/>
          </w:tcPr>
          <w:p w:rsidR="00A57B44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дети</w:t>
            </w:r>
          </w:p>
        </w:tc>
        <w:tc>
          <w:tcPr>
            <w:tcW w:w="1985" w:type="dxa"/>
          </w:tcPr>
          <w:p w:rsidR="00A57B44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педагоги</w:t>
            </w:r>
          </w:p>
        </w:tc>
        <w:tc>
          <w:tcPr>
            <w:tcW w:w="3402" w:type="dxa"/>
          </w:tcPr>
          <w:p w:rsidR="00A57B44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ED6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29.08.2018г</w:t>
            </w:r>
          </w:p>
        </w:tc>
        <w:tc>
          <w:tcPr>
            <w:tcW w:w="5136" w:type="dxa"/>
          </w:tcPr>
          <w:p w:rsidR="00ED60C3" w:rsidRDefault="00ED60C3" w:rsidP="00ED6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Августовская  педагогическая конференция</w:t>
            </w:r>
          </w:p>
        </w:tc>
        <w:tc>
          <w:tcPr>
            <w:tcW w:w="2268" w:type="dxa"/>
          </w:tcPr>
          <w:p w:rsidR="00ED60C3" w:rsidRDefault="00ED60C3" w:rsidP="00ED6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126" w:type="dxa"/>
          </w:tcPr>
          <w:p w:rsidR="00ED60C3" w:rsidRDefault="00ED60C3" w:rsidP="00ED60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ED6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Писаренко В.Н.</w:t>
            </w:r>
          </w:p>
          <w:p w:rsidR="00ED60C3" w:rsidRDefault="00ED60C3" w:rsidP="00ED6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Балашова </w:t>
            </w:r>
            <w:r>
              <w:rPr>
                <w:sz w:val="28"/>
                <w:szCs w:val="28"/>
              </w:rPr>
              <w:lastRenderedPageBreak/>
              <w:t>Н.Н. Пигарева Г.В.</w:t>
            </w:r>
          </w:p>
        </w:tc>
        <w:tc>
          <w:tcPr>
            <w:tcW w:w="3402" w:type="dxa"/>
          </w:tcPr>
          <w:p w:rsidR="00ED60C3" w:rsidRDefault="00ED60C3" w:rsidP="00ED6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Грамота района Писаренко В.Н.</w:t>
            </w:r>
          </w:p>
        </w:tc>
      </w:tr>
      <w:tr w:rsidR="00ED60C3" w:rsidTr="00BA604E">
        <w:trPr>
          <w:trHeight w:val="982"/>
        </w:trPr>
        <w:tc>
          <w:tcPr>
            <w:tcW w:w="926" w:type="dxa"/>
          </w:tcPr>
          <w:p w:rsidR="00ED60C3" w:rsidRDefault="00ED60C3" w:rsidP="00BA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12.09.2018г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заведующих и методистов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Н.Н.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</w:tr>
      <w:tr w:rsidR="00ED60C3" w:rsidTr="00BA604E">
        <w:trPr>
          <w:trHeight w:val="580"/>
        </w:trPr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гербариев «Живая планета»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Т.Е.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для педагогов «Внеурочная деятельность в соответствии с ФНОС»</w:t>
            </w:r>
          </w:p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«Все профессии нужны…»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Писаренко В.Н.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лауреата 1 степени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18.09.2018</w:t>
            </w:r>
          </w:p>
        </w:tc>
        <w:tc>
          <w:tcPr>
            <w:tcW w:w="5136" w:type="dxa"/>
          </w:tcPr>
          <w:p w:rsidR="00ED60C3" w:rsidRPr="008D3D97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Всероссийский конкурс «Овощной переполох»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Горячкин</w:t>
            </w:r>
            <w:proofErr w:type="spellEnd"/>
            <w:r>
              <w:rPr>
                <w:sz w:val="28"/>
                <w:szCs w:val="28"/>
              </w:rPr>
              <w:t xml:space="preserve"> Ваня  3 года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Т.Е.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творческих работ «Лето, здравствуй и прощай!»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Воронкова Милена 5 лет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Фатерова О.Н.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для дошкольников «Безопасное поведение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Пигарева Карина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Алеся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Пигарева Г.В. Фатерова О.Н.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участников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Дистанционный педагогический конкурс «Лучшая методическая разработка»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Татьяна Евгеньевна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лауреата 1 степени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для  дошкольников по физической культуре «Режим дня»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Томилин Глеб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Томилина Е.В.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лауреата 1 степени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</w:t>
            </w: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Районный методический день «Использование электронной среды в </w:t>
            </w:r>
            <w:r>
              <w:rPr>
                <w:sz w:val="28"/>
                <w:szCs w:val="28"/>
              </w:rPr>
              <w:lastRenderedPageBreak/>
              <w:t>обучении – путь к повышению качества образования»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Т.Е.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детского творчества «Золотая осень»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Дергачёва</w:t>
            </w:r>
            <w:proofErr w:type="spellEnd"/>
            <w:r>
              <w:rPr>
                <w:sz w:val="28"/>
                <w:szCs w:val="28"/>
              </w:rPr>
              <w:t xml:space="preserve"> Даша 4 года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Бузынина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Олимпиада </w:t>
            </w:r>
          </w:p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Профессии, Транспорт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Малофеев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Пигарева Вера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Бузынина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лауреатов 1 место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деятельности жюри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ортала</w:t>
            </w:r>
            <w:proofErr w:type="spellEnd"/>
            <w:r>
              <w:rPr>
                <w:sz w:val="28"/>
                <w:szCs w:val="28"/>
              </w:rPr>
              <w:t xml:space="preserve"> «Солнечный свет»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члена жюри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24.09.2018</w:t>
            </w:r>
          </w:p>
        </w:tc>
        <w:tc>
          <w:tcPr>
            <w:tcW w:w="5136" w:type="dxa"/>
          </w:tcPr>
          <w:p w:rsidR="00ED60C3" w:rsidRPr="0086024A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Публикация в социальной сети </w:t>
            </w:r>
            <w:proofErr w:type="spellStart"/>
            <w:r>
              <w:rPr>
                <w:sz w:val="28"/>
                <w:szCs w:val="28"/>
                <w:lang w:val="en-US"/>
              </w:rPr>
              <w:t>nsportal</w:t>
            </w:r>
            <w:proofErr w:type="spellEnd"/>
            <w:r w:rsidRPr="0086024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602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учебно-методическое пособие »Дидактическая игра по ФЭМП «Пицца»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публикации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</w:t>
            </w:r>
            <w:proofErr w:type="spellStart"/>
            <w:r>
              <w:rPr>
                <w:sz w:val="28"/>
                <w:szCs w:val="28"/>
              </w:rPr>
              <w:t>Доутесса</w:t>
            </w:r>
            <w:proofErr w:type="spellEnd"/>
            <w:r>
              <w:rPr>
                <w:sz w:val="28"/>
                <w:szCs w:val="28"/>
              </w:rPr>
              <w:t>» Блиц олимпиада «Режим дня»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Томилин Глеб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Томилина Е.В.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 1 место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изобразительного искусства «Я рисую осень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детей 1 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Мошкова Н.Н. Апарина О.А.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27.09. 2018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конкурс «Любимые книги любимого писателя, посвящённый память Э.Н. Успенского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Пугачёва Алис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Мосоян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Аканова</w:t>
            </w:r>
            <w:proofErr w:type="spellEnd"/>
            <w:r>
              <w:rPr>
                <w:sz w:val="28"/>
                <w:szCs w:val="28"/>
              </w:rPr>
              <w:t xml:space="preserve"> Даша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Куранова Л.С.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Лауреаты 1 степени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09. 2018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«Время знаний» Подбираем окончания слов»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Всеросссийский</w:t>
            </w:r>
            <w:proofErr w:type="spellEnd"/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Сахтёрова</w:t>
            </w:r>
            <w:proofErr w:type="spellEnd"/>
            <w:r>
              <w:rPr>
                <w:sz w:val="28"/>
                <w:szCs w:val="28"/>
              </w:rPr>
              <w:t xml:space="preserve"> Карина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Фатерова О.Н.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04.10 2018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Конкурс творческих работ «Родная </w:t>
            </w:r>
            <w:r>
              <w:rPr>
                <w:sz w:val="28"/>
                <w:szCs w:val="28"/>
              </w:rPr>
              <w:lastRenderedPageBreak/>
              <w:t>глубинка»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Окружной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Аканова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Мамина Н Истомина С </w:t>
            </w:r>
            <w:proofErr w:type="spellStart"/>
            <w:r>
              <w:rPr>
                <w:sz w:val="28"/>
                <w:szCs w:val="28"/>
              </w:rPr>
              <w:t>Икорникова</w:t>
            </w:r>
            <w:proofErr w:type="spellEnd"/>
            <w:r>
              <w:rPr>
                <w:sz w:val="28"/>
                <w:szCs w:val="28"/>
              </w:rPr>
              <w:t xml:space="preserve"> И Томилин Г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Голомоз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Косова О.В.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Куранова Л.С.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21 10.10. 2018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Отправлена заявка на региональный  форум работников дошкольного образования Тема Совместная деятельность детского сад и семьи в формировании навыков здорового образа жизни»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Томилина Е.В.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опыта работы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11.10.2018</w:t>
            </w:r>
          </w:p>
        </w:tc>
        <w:tc>
          <w:tcPr>
            <w:tcW w:w="5136" w:type="dxa"/>
          </w:tcPr>
          <w:p w:rsidR="00ED60C3" w:rsidRPr="00B77C8F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дистанционная педагогическая конференция «педагог 21 века: инновационные методы и традиционные подходы в условиях модернизации…»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Бузынина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11.10.2018</w:t>
            </w:r>
          </w:p>
        </w:tc>
        <w:tc>
          <w:tcPr>
            <w:tcW w:w="5136" w:type="dxa"/>
          </w:tcPr>
          <w:p w:rsidR="00ED60C3" w:rsidRPr="00B77C8F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сетевом СМИ Центр роста талантливых детей и педагогов «</w:t>
            </w:r>
            <w:proofErr w:type="spellStart"/>
            <w:r>
              <w:rPr>
                <w:sz w:val="28"/>
                <w:szCs w:val="28"/>
              </w:rPr>
              <w:t>Энштейн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Бузынина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публикации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«Краеведение»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Ксюша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Т.Е.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 1 место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Отправлена заявка на областной семинар «Традиции и современность» камертон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Апарина О.А. Мошкова Н.Н.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 2018г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мероприятие ППЦ и д/с  Опыт работы логопеда  с детьми с ОВЗ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регистрации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22.10.2018г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Творческий конкурс для детей с ОВЗ </w:t>
            </w:r>
            <w:r>
              <w:rPr>
                <w:sz w:val="28"/>
                <w:szCs w:val="28"/>
              </w:rPr>
              <w:lastRenderedPageBreak/>
              <w:t>«Наш прекрасный мир»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Цаплин М </w:t>
            </w:r>
            <w:r>
              <w:rPr>
                <w:sz w:val="28"/>
                <w:szCs w:val="28"/>
              </w:rPr>
              <w:lastRenderedPageBreak/>
              <w:t>Цаплин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Морза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Бузынина</w:t>
            </w:r>
            <w:proofErr w:type="spellEnd"/>
            <w:r>
              <w:rPr>
                <w:sz w:val="28"/>
                <w:szCs w:val="28"/>
              </w:rPr>
              <w:t xml:space="preserve"> Р.В. </w:t>
            </w:r>
            <w:proofErr w:type="spellStart"/>
            <w:r>
              <w:rPr>
                <w:sz w:val="28"/>
                <w:szCs w:val="28"/>
              </w:rPr>
              <w:lastRenderedPageBreak/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Дипломы победителей 1 </w:t>
            </w:r>
            <w:r>
              <w:rPr>
                <w:sz w:val="28"/>
                <w:szCs w:val="28"/>
              </w:rPr>
              <w:lastRenderedPageBreak/>
              <w:t>степени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интернет-олимпиада «Солнечный свет»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Кислов Артём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 (1 место)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31.10 2018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Окружной единый методический день на базе </w:t>
            </w:r>
            <w:proofErr w:type="gramStart"/>
            <w:r>
              <w:rPr>
                <w:sz w:val="28"/>
                <w:szCs w:val="28"/>
              </w:rPr>
              <w:t>нашего</w:t>
            </w:r>
            <w:proofErr w:type="gramEnd"/>
            <w:r>
              <w:rPr>
                <w:sz w:val="28"/>
                <w:szCs w:val="28"/>
              </w:rPr>
              <w:t xml:space="preserve"> ДОО Электронно-информационные ресурсы в работе с детьми с ОВЗ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 и все педагоги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Дистанционный конкурс для детей и педагогов Золотая рыбка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Кислов Артём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 1 степени</w:t>
            </w:r>
          </w:p>
        </w:tc>
      </w:tr>
      <w:tr w:rsidR="00ED60C3" w:rsidTr="00BA604E">
        <w:tc>
          <w:tcPr>
            <w:tcW w:w="926" w:type="dxa"/>
          </w:tcPr>
          <w:p w:rsidR="00ED60C3" w:rsidRPr="008D0086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ED60C3" w:rsidRPr="00004B19" w:rsidRDefault="00ED60C3" w:rsidP="00A57B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2018</w:t>
            </w:r>
          </w:p>
        </w:tc>
        <w:tc>
          <w:tcPr>
            <w:tcW w:w="5136" w:type="dxa"/>
          </w:tcPr>
          <w:p w:rsidR="00ED60C3" w:rsidRPr="00004B19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Онлайн-конкурс «Философия взаимодействия с родителями»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Томилина Е.В.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D60C3" w:rsidRPr="001A15C7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ОТМО</w:t>
            </w:r>
          </w:p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лаборатория по развитию и реализации социально-коммуникативных способностей детей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Т.Е.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Программа. Выступление на тему  «Игра, как основное средство социально-коммуникативного развития ребёнка»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ЕРМД</w:t>
            </w:r>
          </w:p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«Художественно-эстетическое развитие дошкольников в условиях реализации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Куранова Л.С.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РЕМД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30.11. </w:t>
            </w: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ОТМО «Реализация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группах раннего возраста»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Апарина О.А. Мошкова Н.Н.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с прищепками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»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единый методический день с </w:t>
            </w:r>
            <w:proofErr w:type="gramStart"/>
            <w:r>
              <w:rPr>
                <w:sz w:val="28"/>
                <w:szCs w:val="28"/>
              </w:rPr>
              <w:t>Песочное</w:t>
            </w:r>
            <w:proofErr w:type="gramEnd"/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Фатерова О.Н.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04.12.2018</w:t>
            </w:r>
          </w:p>
        </w:tc>
        <w:tc>
          <w:tcPr>
            <w:tcW w:w="5136" w:type="dxa"/>
          </w:tcPr>
          <w:p w:rsidR="00ED60C3" w:rsidRPr="00840EC0" w:rsidRDefault="00ED60C3" w:rsidP="00BA60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Всероссийский</w:t>
            </w:r>
            <w:proofErr w:type="gramEnd"/>
            <w:r>
              <w:rPr>
                <w:sz w:val="28"/>
                <w:szCs w:val="28"/>
              </w:rPr>
              <w:t xml:space="preserve"> конкурс творческих работ из бросового материала «Ёлочка, живи!»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Качашкин</w:t>
            </w:r>
            <w:proofErr w:type="spellEnd"/>
            <w:r>
              <w:rPr>
                <w:sz w:val="28"/>
                <w:szCs w:val="28"/>
              </w:rPr>
              <w:t xml:space="preserve"> Егор Косова О.В.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«Методист-новатор»</w:t>
            </w:r>
          </w:p>
          <w:p w:rsidR="00ED60C3" w:rsidRPr="00840EC0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Авторские программы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Пигарева Г.В.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детского творчества «Золотые краски осени»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Губанов Алёша </w:t>
            </w:r>
            <w:proofErr w:type="spellStart"/>
            <w:r>
              <w:rPr>
                <w:sz w:val="28"/>
                <w:szCs w:val="28"/>
              </w:rPr>
              <w:t>Щежин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победителя 1 место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10.12.2018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6" w:type="dxa"/>
          </w:tcPr>
          <w:p w:rsidR="00ED60C3" w:rsidRPr="00733A3F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Всероссийское педагогическое</w:t>
            </w:r>
            <w:r w:rsidRPr="00733A3F">
              <w:rPr>
                <w:sz w:val="28"/>
                <w:szCs w:val="28"/>
              </w:rPr>
              <w:t xml:space="preserve"> тестирования на тему</w:t>
            </w:r>
          </w:p>
          <w:p w:rsidR="00ED60C3" w:rsidRPr="00733A3F" w:rsidRDefault="00ED60C3" w:rsidP="00BA604E">
            <w:pPr>
              <w:rPr>
                <w:sz w:val="28"/>
                <w:szCs w:val="28"/>
              </w:rPr>
            </w:pPr>
            <w:r w:rsidRPr="00733A3F">
              <w:rPr>
                <w:sz w:val="28"/>
                <w:szCs w:val="28"/>
              </w:rPr>
              <w:t>"ФГОС в системе дошкольного образования РФ</w:t>
            </w:r>
          </w:p>
          <w:p w:rsidR="00ED60C3" w:rsidRDefault="00ED60C3" w:rsidP="00BA60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Мошкова Н.Н.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лауреата 1 степени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конкурс для педагогов, психологов, логопедов «Шаг вперёд»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лауреата 1 степени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чтецов «Дети нашего двора 130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С.Я. Маршака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Пахомова  </w:t>
            </w:r>
            <w:proofErr w:type="spellStart"/>
            <w:r>
              <w:rPr>
                <w:sz w:val="28"/>
                <w:szCs w:val="28"/>
              </w:rPr>
              <w:t>Кукло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Артём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АникинаАня</w:t>
            </w:r>
            <w:proofErr w:type="spellEnd"/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Бузынина</w:t>
            </w:r>
            <w:proofErr w:type="spellEnd"/>
            <w:r>
              <w:rPr>
                <w:sz w:val="28"/>
                <w:szCs w:val="28"/>
              </w:rPr>
              <w:t xml:space="preserve"> Р.В. Куранова Л.С.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победителей 3 место.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12.12.2018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творческий конкурс «Снеговик»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детей.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Фатерова О.Н. </w:t>
            </w:r>
            <w:proofErr w:type="spellStart"/>
            <w:r>
              <w:rPr>
                <w:sz w:val="28"/>
                <w:szCs w:val="28"/>
              </w:rPr>
              <w:t>Бузынина</w:t>
            </w:r>
            <w:proofErr w:type="spellEnd"/>
            <w:r>
              <w:rPr>
                <w:sz w:val="28"/>
                <w:szCs w:val="28"/>
              </w:rPr>
              <w:t xml:space="preserve"> Р.В. Куранова Л.С. </w:t>
            </w:r>
            <w:r>
              <w:rPr>
                <w:sz w:val="28"/>
                <w:szCs w:val="28"/>
              </w:rPr>
              <w:lastRenderedPageBreak/>
              <w:t>Косова О.В. Сенина Т.Е.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23.11.2018г</w:t>
            </w:r>
          </w:p>
        </w:tc>
        <w:tc>
          <w:tcPr>
            <w:tcW w:w="5136" w:type="dxa"/>
          </w:tcPr>
          <w:p w:rsidR="00ED60C3" w:rsidRPr="00600C22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600C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Международная научно-практическая конференция «Современное дошкольное образование: проблемы и перспективы развития»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Апарина О.А.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  <w:p w:rsidR="00ED60C3" w:rsidRDefault="00ED60C3" w:rsidP="00BA604E">
            <w:pPr>
              <w:rPr>
                <w:sz w:val="28"/>
                <w:szCs w:val="28"/>
              </w:rPr>
            </w:pP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Фатерова О.Н.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Мошкова Н.Н. </w:t>
            </w:r>
          </w:p>
        </w:tc>
        <w:tc>
          <w:tcPr>
            <w:tcW w:w="3402" w:type="dxa"/>
          </w:tcPr>
          <w:p w:rsidR="00ED60C3" w:rsidRPr="00BA604E" w:rsidRDefault="00ED60C3" w:rsidP="00BA604E">
            <w:r w:rsidRPr="00BA604E">
              <w:t xml:space="preserve">Выступление с докладом «Формирование интереса педагогов к техническому творчеству через </w:t>
            </w:r>
            <w:proofErr w:type="spellStart"/>
            <w:r w:rsidRPr="00BA604E">
              <w:t>лего</w:t>
            </w:r>
            <w:proofErr w:type="spellEnd"/>
            <w:r w:rsidRPr="00BA604E">
              <w:t>-конструирование»</w:t>
            </w:r>
          </w:p>
          <w:p w:rsidR="00ED60C3" w:rsidRPr="00BA604E" w:rsidRDefault="00ED60C3" w:rsidP="00BA604E">
            <w:r w:rsidRPr="00BA604E">
              <w:t>Выступление с докладом «Основы безопасности жизнедеятельности детей дошкольного возраста»</w:t>
            </w:r>
          </w:p>
          <w:p w:rsidR="00ED60C3" w:rsidRDefault="00ED60C3" w:rsidP="00BA604E">
            <w:pPr>
              <w:rPr>
                <w:sz w:val="28"/>
                <w:szCs w:val="28"/>
              </w:rPr>
            </w:pPr>
            <w:r w:rsidRPr="00BA604E">
              <w:t>Выступление с докладом «Развитие речи посредством использования нетрадиционных пальчиковых игр»</w:t>
            </w:r>
          </w:p>
        </w:tc>
      </w:tr>
      <w:tr w:rsidR="00ED60C3" w:rsidTr="00ED60C3">
        <w:trPr>
          <w:trHeight w:val="5520"/>
        </w:trPr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21.12.2018г</w:t>
            </w:r>
          </w:p>
        </w:tc>
        <w:tc>
          <w:tcPr>
            <w:tcW w:w="5136" w:type="dxa"/>
          </w:tcPr>
          <w:p w:rsidR="00ED60C3" w:rsidRPr="00600C22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600C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Международная научная конференция Детство как антропологический, культурологический, психолого-педагогический </w:t>
            </w:r>
            <w:proofErr w:type="spellStart"/>
            <w:r>
              <w:rPr>
                <w:sz w:val="28"/>
                <w:szCs w:val="28"/>
              </w:rPr>
              <w:t>феномкн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МДКГ+СГСПУ</w:t>
            </w:r>
          </w:p>
          <w:p w:rsidR="00ED60C3" w:rsidRPr="00BA604E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в образовательном пространстве: вопросы организации диагностики, инновационный опыт»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BA60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Бузынина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  <w:p w:rsidR="00ED60C3" w:rsidRDefault="00ED60C3" w:rsidP="00BA60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Т.Е.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опыта работы «Выявление недостатков, ошибок и проблем в развитии ребёнка с помощью глубинной диагностики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«Приёмы развития художественно-эстетического восприятия у детей дошкольного возраста»</w:t>
            </w:r>
          </w:p>
          <w:p w:rsidR="00ED60C3" w:rsidRPr="00BA604E" w:rsidRDefault="00ED60C3" w:rsidP="00A57B44">
            <w:pPr>
              <w:jc w:val="center"/>
            </w:pPr>
            <w:r>
              <w:rPr>
                <w:sz w:val="28"/>
                <w:szCs w:val="28"/>
              </w:rPr>
              <w:t>Мастер-класс «</w:t>
            </w:r>
            <w:proofErr w:type="spellStart"/>
            <w:r>
              <w:rPr>
                <w:sz w:val="28"/>
                <w:szCs w:val="28"/>
              </w:rPr>
              <w:t>Бумагопластика</w:t>
            </w:r>
            <w:proofErr w:type="spellEnd"/>
            <w:r>
              <w:rPr>
                <w:sz w:val="28"/>
                <w:szCs w:val="28"/>
              </w:rPr>
              <w:t xml:space="preserve"> как средство </w:t>
            </w:r>
            <w:proofErr w:type="gramStart"/>
            <w:r>
              <w:rPr>
                <w:sz w:val="28"/>
                <w:szCs w:val="28"/>
              </w:rPr>
              <w:t>художественно-эстетического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рвхвития</w:t>
            </w:r>
            <w:proofErr w:type="spellEnd"/>
            <w:r>
              <w:rPr>
                <w:sz w:val="28"/>
                <w:szCs w:val="28"/>
              </w:rPr>
              <w:t xml:space="preserve"> дошкольников»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22.11.2018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региональном научно-практическом семинаре «Семья и дети в современном мире»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Мошкова Н.Н.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Апарина О.А.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Фатерова О.Н.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№№ 122, 123, 124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</w:tr>
      <w:tr w:rsidR="00ED60C3" w:rsidTr="00BA604E">
        <w:trPr>
          <w:trHeight w:val="624"/>
        </w:trPr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ED60C3" w:rsidRDefault="00ED60C3" w:rsidP="00BA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16.12.2018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информационных технологий «интеллект» Публикация</w:t>
            </w:r>
          </w:p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Т.Е.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публикации</w:t>
            </w:r>
          </w:p>
        </w:tc>
      </w:tr>
      <w:tr w:rsidR="00ED60C3" w:rsidTr="00BA604E">
        <w:trPr>
          <w:trHeight w:val="1410"/>
        </w:trPr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ED60C3" w:rsidRDefault="00ED60C3" w:rsidP="00BA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28.11.2018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Образовательный курс </w:t>
            </w: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«План образовательной деятельности воспитателя как инструмент реализации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Т.Е.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</w:tr>
      <w:tr w:rsidR="00ED60C3" w:rsidTr="00BA604E">
        <w:trPr>
          <w:trHeight w:val="1347"/>
        </w:trPr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18.12.2018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детских творческих работ «Зелёная планета»</w:t>
            </w:r>
          </w:p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Поделка из бросового материала Лампа «Берёзка»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Томилин Глеб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Томилина Е.В.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1 место и ценный подарок.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18.12.2018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Выставка-конкурс декоративно-прикладного творчества «Живём традицией! Творим традиции!»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 Андрей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Куранова Л.С.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06.12.2018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Pr="004F53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Международный педагогический  Форум «Эволюция теории и практики современного образования: реалии и перспективы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БалашоваН.Н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Пигарева Г.В. Фатерова О.Н.</w:t>
            </w:r>
          </w:p>
        </w:tc>
        <w:tc>
          <w:tcPr>
            <w:tcW w:w="3402" w:type="dxa"/>
          </w:tcPr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Публикация в сборнике</w:t>
            </w:r>
          </w:p>
          <w:p w:rsidR="00ED60C3" w:rsidRDefault="00ED60C3" w:rsidP="00BA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«становление социального опыта ребёнка с ОВЗ в условиях детского сада»</w:t>
            </w:r>
          </w:p>
        </w:tc>
      </w:tr>
      <w:tr w:rsidR="00ED60C3" w:rsidTr="00BA604E">
        <w:trPr>
          <w:trHeight w:val="982"/>
        </w:trPr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ED60C3" w:rsidRDefault="00ED60C3" w:rsidP="00BA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05.12. 2018</w:t>
            </w:r>
          </w:p>
        </w:tc>
        <w:tc>
          <w:tcPr>
            <w:tcW w:w="5136" w:type="dxa"/>
          </w:tcPr>
          <w:p w:rsidR="00ED60C3" w:rsidRPr="00FD52CD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конкурс для детей с ОВЗ «Раскрась осень»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Цаплин Владислав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Т.Е.</w:t>
            </w:r>
          </w:p>
        </w:tc>
        <w:tc>
          <w:tcPr>
            <w:tcW w:w="3402" w:type="dxa"/>
          </w:tcPr>
          <w:p w:rsidR="00ED60C3" w:rsidRDefault="00ED60C3" w:rsidP="00BA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1 </w:t>
            </w:r>
            <w:proofErr w:type="spellStart"/>
            <w:r>
              <w:rPr>
                <w:sz w:val="28"/>
                <w:szCs w:val="28"/>
              </w:rPr>
              <w:t>степению</w:t>
            </w:r>
            <w:proofErr w:type="spellEnd"/>
            <w:r>
              <w:rPr>
                <w:sz w:val="28"/>
                <w:szCs w:val="28"/>
              </w:rPr>
              <w:t xml:space="preserve"> Диплом за подготовку победителя</w:t>
            </w:r>
          </w:p>
        </w:tc>
      </w:tr>
      <w:tr w:rsidR="00ED60C3" w:rsidTr="00BA604E">
        <w:trPr>
          <w:trHeight w:val="480"/>
        </w:trPr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07.12.2018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конкурс «Дидактические игры своими руками»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Т.Е.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лауреата 3 степени</w:t>
            </w:r>
          </w:p>
        </w:tc>
      </w:tr>
      <w:tr w:rsidR="00ED60C3" w:rsidTr="00BA604E">
        <w:trPr>
          <w:trHeight w:val="560"/>
        </w:trPr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19.12.2018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Творческий конкурс для учащихся с ОВЗ «Новогодняя фантазия»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Ксюша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Т.Е.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место</w:t>
            </w:r>
          </w:p>
        </w:tc>
      </w:tr>
      <w:tr w:rsidR="00ED60C3" w:rsidTr="00BA604E">
        <w:trPr>
          <w:trHeight w:val="1150"/>
        </w:trPr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21.12.2018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детского творчества Центр роста талантливых детей и педагогов «</w:t>
            </w:r>
            <w:proofErr w:type="spellStart"/>
            <w:r>
              <w:rPr>
                <w:sz w:val="28"/>
                <w:szCs w:val="28"/>
              </w:rPr>
              <w:t>Энштейн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Комков Александр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Т.Е.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</w:t>
            </w:r>
          </w:p>
        </w:tc>
      </w:tr>
      <w:tr w:rsidR="00ED60C3" w:rsidTr="00BA604E">
        <w:trPr>
          <w:trHeight w:val="480"/>
        </w:trPr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для детей «Детские новогодние поделки»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Милена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Т.Е.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место</w:t>
            </w:r>
          </w:p>
        </w:tc>
      </w:tr>
      <w:tr w:rsidR="00ED60C3" w:rsidTr="00BA604E">
        <w:trPr>
          <w:trHeight w:val="1012"/>
        </w:trPr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30.12.2018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для детей и педагогов «Золотая рыбка»</w:t>
            </w:r>
          </w:p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Мойса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Сенина Т.Е.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</w:tc>
      </w:tr>
      <w:tr w:rsidR="00ED60C3" w:rsidTr="00BA604E">
        <w:trPr>
          <w:trHeight w:val="514"/>
        </w:trPr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31.12.2018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декоративно-прикладного творчества «Новогодний наряд для ёлочки»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Жуковский Иван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Т.Е.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лауреата 2 степени</w:t>
            </w:r>
          </w:p>
        </w:tc>
      </w:tr>
      <w:tr w:rsidR="00ED60C3" w:rsidTr="00BA604E">
        <w:trPr>
          <w:trHeight w:val="984"/>
        </w:trPr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03.01.2019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конкурс для педагогов «Дыхание земли родной»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Т.Е.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лауреата 2 степени</w:t>
            </w:r>
          </w:p>
        </w:tc>
      </w:tr>
      <w:tr w:rsidR="00ED60C3" w:rsidTr="00BA604E">
        <w:trPr>
          <w:trHeight w:val="352"/>
        </w:trPr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05.01.2019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декоративно-прикладного творчества международный педагогический портал «Солнечный свет»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Международный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Лиана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Т.Е.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 1 место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18.01.2019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региональном семинаре «Воспитание дошкольников: системный подход, приоритетные средства и технологии»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Куранова Л.С.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с темой выступления </w:t>
            </w:r>
            <w:proofErr w:type="spellStart"/>
            <w:r>
              <w:rPr>
                <w:sz w:val="28"/>
                <w:szCs w:val="28"/>
              </w:rPr>
              <w:t>Лэпбук</w:t>
            </w:r>
            <w:proofErr w:type="spellEnd"/>
            <w:r>
              <w:rPr>
                <w:sz w:val="28"/>
                <w:szCs w:val="28"/>
              </w:rPr>
              <w:t>, как средство воспитания дошкольников.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18.01.2019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Отправлена заявка на участие в районном конкурсе игровых программ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Гвардейцева</w:t>
            </w:r>
            <w:proofErr w:type="spellEnd"/>
            <w:r>
              <w:rPr>
                <w:sz w:val="28"/>
                <w:szCs w:val="28"/>
              </w:rPr>
              <w:t xml:space="preserve"> А.М. Томилина Е.В.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07.02.2019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дидактических игр и методических пособий для дошкольников «Занимательная математика»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Косова О.В.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01.02.2019</w:t>
            </w:r>
          </w:p>
        </w:tc>
        <w:tc>
          <w:tcPr>
            <w:tcW w:w="5136" w:type="dxa"/>
          </w:tcPr>
          <w:p w:rsidR="00ED60C3" w:rsidRPr="008B6465" w:rsidRDefault="00ED60C3" w:rsidP="00A57B44">
            <w:pPr>
              <w:rPr>
                <w:sz w:val="28"/>
                <w:szCs w:val="28"/>
              </w:rPr>
            </w:pPr>
            <w:r w:rsidRPr="008B6465"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8B6465">
              <w:rPr>
                <w:sz w:val="28"/>
                <w:szCs w:val="28"/>
              </w:rPr>
              <w:t>ткрытая научно-практическая</w:t>
            </w:r>
          </w:p>
          <w:p w:rsidR="00ED60C3" w:rsidRPr="008B6465" w:rsidRDefault="00ED60C3" w:rsidP="00A57B44">
            <w:pPr>
              <w:rPr>
                <w:sz w:val="28"/>
                <w:szCs w:val="28"/>
              </w:rPr>
            </w:pPr>
            <w:r w:rsidRPr="008B6465">
              <w:rPr>
                <w:sz w:val="28"/>
                <w:szCs w:val="28"/>
              </w:rPr>
              <w:t>конференция «Современные формы эффективного взаимодействия</w:t>
            </w:r>
          </w:p>
          <w:p w:rsidR="00ED60C3" w:rsidRPr="008B6465" w:rsidRDefault="00ED60C3" w:rsidP="00A57B44">
            <w:pPr>
              <w:rPr>
                <w:sz w:val="28"/>
                <w:szCs w:val="28"/>
              </w:rPr>
            </w:pPr>
            <w:r w:rsidRPr="008B6465">
              <w:rPr>
                <w:sz w:val="28"/>
                <w:szCs w:val="28"/>
              </w:rPr>
              <w:t xml:space="preserve">образовательной организации с семьями </w:t>
            </w:r>
            <w:proofErr w:type="gramStart"/>
            <w:r w:rsidRPr="008B6465">
              <w:rPr>
                <w:sz w:val="28"/>
                <w:szCs w:val="28"/>
              </w:rPr>
              <w:lastRenderedPageBreak/>
              <w:t>обучающихся</w:t>
            </w:r>
            <w:proofErr w:type="gramEnd"/>
            <w:r w:rsidRPr="008B6465">
              <w:rPr>
                <w:sz w:val="28"/>
                <w:szCs w:val="28"/>
              </w:rPr>
              <w:t>: идеи, опыт,</w:t>
            </w:r>
          </w:p>
          <w:p w:rsidR="00ED60C3" w:rsidRDefault="00ED60C3" w:rsidP="00A57B44">
            <w:pPr>
              <w:rPr>
                <w:sz w:val="28"/>
                <w:szCs w:val="28"/>
              </w:rPr>
            </w:pPr>
            <w:r w:rsidRPr="008B6465">
              <w:rPr>
                <w:sz w:val="28"/>
                <w:szCs w:val="28"/>
              </w:rPr>
              <w:t xml:space="preserve">практика», 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областная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Бузынина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31.01. 2019</w:t>
            </w:r>
          </w:p>
        </w:tc>
        <w:tc>
          <w:tcPr>
            <w:tcW w:w="5136" w:type="dxa"/>
          </w:tcPr>
          <w:p w:rsidR="00ED60C3" w:rsidRPr="0024065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м</w:t>
            </w:r>
            <w:r w:rsidRPr="00240653">
              <w:rPr>
                <w:sz w:val="28"/>
                <w:szCs w:val="28"/>
              </w:rPr>
              <w:t>етодический день в Прибое «Использование технологии проблемного обучения»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Апарина О.А.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30.01.2019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Отправлена заявка на региональный Фестиваль педагогических идей. Жигулёвск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Мошкова Н.Н. Апарина О.А. </w:t>
            </w: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участников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детского рисунка «Новогодних красок хоровод»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Юдаев Саша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место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детского творчества «Волшебница зима»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Завидова</w:t>
            </w:r>
            <w:proofErr w:type="spellEnd"/>
            <w:r>
              <w:rPr>
                <w:sz w:val="28"/>
                <w:szCs w:val="28"/>
              </w:rPr>
              <w:t xml:space="preserve"> Варя Юдина Злата </w:t>
            </w:r>
            <w:proofErr w:type="spellStart"/>
            <w:r>
              <w:rPr>
                <w:sz w:val="28"/>
                <w:szCs w:val="28"/>
              </w:rPr>
              <w:t>Зацепина</w:t>
            </w:r>
            <w:proofErr w:type="spellEnd"/>
            <w:r>
              <w:rPr>
                <w:sz w:val="28"/>
                <w:szCs w:val="28"/>
              </w:rPr>
              <w:t xml:space="preserve"> Лиза </w:t>
            </w:r>
            <w:proofErr w:type="spellStart"/>
            <w:r>
              <w:rPr>
                <w:sz w:val="28"/>
                <w:szCs w:val="28"/>
              </w:rPr>
              <w:t>Пигарев</w:t>
            </w:r>
            <w:proofErr w:type="spellEnd"/>
            <w:r>
              <w:rPr>
                <w:sz w:val="28"/>
                <w:szCs w:val="28"/>
              </w:rPr>
              <w:t xml:space="preserve"> Рома Собакинских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Диплоиы</w:t>
            </w:r>
            <w:proofErr w:type="spellEnd"/>
            <w:r>
              <w:rPr>
                <w:sz w:val="28"/>
                <w:szCs w:val="28"/>
              </w:rPr>
              <w:t xml:space="preserve"> за 1 место Благодарность за подготовку детей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07.01.2019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«Как заинтересовать воспитанников и удержать их внимание»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1 час.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Дистанционный конкурс «Цветик-семицветик» </w:t>
            </w:r>
            <w:proofErr w:type="spellStart"/>
            <w:r>
              <w:rPr>
                <w:sz w:val="28"/>
                <w:szCs w:val="28"/>
              </w:rPr>
              <w:t>Лэпбук</w:t>
            </w:r>
            <w:proofErr w:type="spellEnd"/>
            <w:r>
              <w:rPr>
                <w:sz w:val="28"/>
                <w:szCs w:val="28"/>
              </w:rPr>
              <w:t xml:space="preserve"> «Домашние животные»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</w:tc>
      </w:tr>
      <w:tr w:rsidR="00ED60C3" w:rsidTr="00BA604E">
        <w:trPr>
          <w:trHeight w:val="1641"/>
        </w:trPr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05.02.2019</w:t>
            </w:r>
          </w:p>
        </w:tc>
        <w:tc>
          <w:tcPr>
            <w:tcW w:w="5136" w:type="dxa"/>
          </w:tcPr>
          <w:p w:rsidR="00ED60C3" w:rsidRPr="00467B9F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67B9F">
              <w:rPr>
                <w:sz w:val="28"/>
                <w:szCs w:val="28"/>
              </w:rPr>
              <w:t>еминар-</w:t>
            </w:r>
            <w:r>
              <w:rPr>
                <w:sz w:val="28"/>
                <w:szCs w:val="28"/>
              </w:rPr>
              <w:t>практикум для психологов</w:t>
            </w:r>
          </w:p>
          <w:p w:rsidR="00ED60C3" w:rsidRPr="00467B9F" w:rsidRDefault="00ED60C3" w:rsidP="00A57B44">
            <w:pPr>
              <w:rPr>
                <w:sz w:val="28"/>
                <w:szCs w:val="28"/>
              </w:rPr>
            </w:pPr>
            <w:r w:rsidRPr="00467B9F">
              <w:rPr>
                <w:sz w:val="28"/>
                <w:szCs w:val="28"/>
              </w:rPr>
              <w:t>«Развитие</w:t>
            </w:r>
          </w:p>
          <w:p w:rsidR="00ED60C3" w:rsidRDefault="00ED60C3" w:rsidP="00A57B44">
            <w:pPr>
              <w:rPr>
                <w:sz w:val="28"/>
                <w:szCs w:val="28"/>
              </w:rPr>
            </w:pPr>
            <w:r w:rsidRPr="00467B9F">
              <w:rPr>
                <w:sz w:val="28"/>
                <w:szCs w:val="28"/>
              </w:rPr>
              <w:t>коммуникативных навыков у дошкольников посредством игровых</w:t>
            </w:r>
            <w:r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</w:t>
            </w:r>
            <w:r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5136" w:type="dxa"/>
          </w:tcPr>
          <w:p w:rsidR="00ED60C3" w:rsidRPr="00467B9F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467B9F">
              <w:rPr>
                <w:sz w:val="28"/>
                <w:szCs w:val="28"/>
              </w:rPr>
              <w:t xml:space="preserve">овещание  по вопросам аттестации с целью получения квалификационной </w:t>
            </w:r>
            <w:r w:rsidRPr="00467B9F">
              <w:rPr>
                <w:sz w:val="28"/>
                <w:szCs w:val="28"/>
              </w:rPr>
              <w:lastRenderedPageBreak/>
              <w:t>категории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Окружной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Пигарева Г.В.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Шестой семейный творческий конкурс «Отец – молодец!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Пугачёва Алиса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Куранова Л.С.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лауреата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18.02.2019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творческих педагогических идей «Самое лучшее – детям»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sz w:val="28"/>
                <w:szCs w:val="28"/>
              </w:rPr>
              <w:t>выступающего</w:t>
            </w:r>
            <w:proofErr w:type="gramEnd"/>
            <w:r>
              <w:rPr>
                <w:sz w:val="28"/>
                <w:szCs w:val="28"/>
              </w:rPr>
              <w:t xml:space="preserve"> с презентацией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74</w:t>
            </w:r>
          </w:p>
          <w:p w:rsidR="00ED60C3" w:rsidRPr="005B215E" w:rsidRDefault="00ED60C3" w:rsidP="00A57B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18.02.2019</w:t>
            </w:r>
          </w:p>
          <w:p w:rsidR="00ED60C3" w:rsidRPr="005B215E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6" w:type="dxa"/>
          </w:tcPr>
          <w:p w:rsidR="00ED60C3" w:rsidRPr="005B215E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Публикация в СМИ </w:t>
            </w:r>
            <w:proofErr w:type="spellStart"/>
            <w:r>
              <w:rPr>
                <w:sz w:val="28"/>
                <w:szCs w:val="28"/>
                <w:lang w:val="en-US"/>
              </w:rPr>
              <w:t>nsportal</w:t>
            </w:r>
            <w:proofErr w:type="spellEnd"/>
            <w:r w:rsidRPr="005B215E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ED60C3" w:rsidRPr="005B215E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Интегрированная</w:t>
            </w:r>
            <w:proofErr w:type="gramEnd"/>
            <w:r>
              <w:rPr>
                <w:sz w:val="28"/>
                <w:szCs w:val="28"/>
              </w:rPr>
              <w:t xml:space="preserve"> НОД по познавательному развитию с элементами экологии»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публикации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21.02.2019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Онлайн-конференция «Формирование творческих способностей детей»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об активном участии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25.02.2019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«Самый лучший папа»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Мойса</w:t>
            </w:r>
            <w:proofErr w:type="spellEnd"/>
            <w:r>
              <w:rPr>
                <w:sz w:val="28"/>
                <w:szCs w:val="28"/>
              </w:rPr>
              <w:t xml:space="preserve"> Матвей </w:t>
            </w:r>
            <w:proofErr w:type="spellStart"/>
            <w:r>
              <w:rPr>
                <w:sz w:val="28"/>
                <w:szCs w:val="28"/>
              </w:rPr>
              <w:t>Повышев</w:t>
            </w:r>
            <w:proofErr w:type="spellEnd"/>
            <w:r>
              <w:rPr>
                <w:sz w:val="28"/>
                <w:szCs w:val="28"/>
              </w:rPr>
              <w:t xml:space="preserve"> Саша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1 и 3 место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25.02.2019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детский творческий конкурс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Сахтёрова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1 место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детский конкурс технического творчества «</w:t>
            </w:r>
            <w:proofErr w:type="spellStart"/>
            <w:r>
              <w:rPr>
                <w:sz w:val="28"/>
                <w:szCs w:val="28"/>
              </w:rPr>
              <w:t>Легофантазии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очный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Казарин Ваня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коллектив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2 место.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28.02.2019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Районное</w:t>
            </w:r>
            <w:proofErr w:type="gramEnd"/>
            <w:r>
              <w:rPr>
                <w:sz w:val="28"/>
                <w:szCs w:val="28"/>
              </w:rPr>
              <w:t xml:space="preserve"> ТМО по речевому развитию  «Гармония</w:t>
            </w:r>
          </w:p>
        </w:tc>
        <w:tc>
          <w:tcPr>
            <w:tcW w:w="2268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Т.Е.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04.03.2019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 w:rsidRPr="00651C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Всероссийский фестиваль детского и молодёжного научно-технического творчества «</w:t>
            </w:r>
            <w:proofErr w:type="spellStart"/>
            <w:r>
              <w:rPr>
                <w:sz w:val="28"/>
                <w:szCs w:val="28"/>
              </w:rPr>
              <w:t>КосмоФест</w:t>
            </w:r>
            <w:proofErr w:type="spellEnd"/>
            <w:r>
              <w:rPr>
                <w:sz w:val="28"/>
                <w:szCs w:val="28"/>
              </w:rPr>
              <w:t>» 2019</w:t>
            </w:r>
          </w:p>
        </w:tc>
        <w:tc>
          <w:tcPr>
            <w:tcW w:w="2268" w:type="dxa"/>
          </w:tcPr>
          <w:p w:rsidR="00ED60C3" w:rsidRPr="00651CEF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Апарина О.А.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11.03.2019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библиотечный конкурс «Родная речь – 2019»</w:t>
            </w:r>
          </w:p>
        </w:tc>
        <w:tc>
          <w:tcPr>
            <w:tcW w:w="2268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 Артемий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Косова О.В.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1 место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18.03.2019</w:t>
            </w:r>
          </w:p>
        </w:tc>
        <w:tc>
          <w:tcPr>
            <w:tcW w:w="513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конкурса «Воспитатель года»</w:t>
            </w:r>
          </w:p>
        </w:tc>
        <w:tc>
          <w:tcPr>
            <w:tcW w:w="2268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Апарина О.А.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28.03.2019</w:t>
            </w:r>
          </w:p>
        </w:tc>
        <w:tc>
          <w:tcPr>
            <w:tcW w:w="5136" w:type="dxa"/>
          </w:tcPr>
          <w:p w:rsidR="00ED60C3" w:rsidRPr="00BA604E" w:rsidRDefault="00ED60C3" w:rsidP="00BA604E">
            <w:pPr>
              <w:spacing w:before="100" w:beforeAutospacing="1"/>
              <w:rPr>
                <w:sz w:val="28"/>
                <w:szCs w:val="28"/>
              </w:rPr>
            </w:pPr>
            <w:r w:rsidRPr="00BA604E">
              <w:rPr>
                <w:bCs/>
                <w:sz w:val="28"/>
                <w:szCs w:val="28"/>
              </w:rPr>
              <w:t xml:space="preserve">Окружной методический день </w:t>
            </w:r>
            <w:r w:rsidRPr="00BA604E">
              <w:rPr>
                <w:bCs/>
                <w:iCs/>
                <w:sz w:val="28"/>
                <w:szCs w:val="28"/>
              </w:rPr>
              <w:t>Технологические основы формирования и развития функциональной грамотности в образовательных учреждениях муниципального района Красноармейский</w:t>
            </w:r>
          </w:p>
        </w:tc>
        <w:tc>
          <w:tcPr>
            <w:tcW w:w="2268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Фатерова</w:t>
            </w:r>
            <w:proofErr w:type="gramEnd"/>
            <w:r>
              <w:rPr>
                <w:sz w:val="28"/>
                <w:szCs w:val="28"/>
              </w:rPr>
              <w:t xml:space="preserve"> ОН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27.03.2019</w:t>
            </w:r>
          </w:p>
        </w:tc>
        <w:tc>
          <w:tcPr>
            <w:tcW w:w="5136" w:type="dxa"/>
          </w:tcPr>
          <w:p w:rsidR="00ED60C3" w:rsidRPr="00BA604E" w:rsidRDefault="00ED60C3" w:rsidP="00BA604E">
            <w:pPr>
              <w:rPr>
                <w:bCs/>
                <w:sz w:val="28"/>
                <w:szCs w:val="28"/>
              </w:rPr>
            </w:pPr>
            <w:r w:rsidRPr="00BA604E">
              <w:rPr>
                <w:bCs/>
                <w:sz w:val="28"/>
                <w:szCs w:val="28"/>
              </w:rPr>
              <w:t>Отправлена заявка на семинар</w:t>
            </w:r>
          </w:p>
          <w:p w:rsidR="00ED60C3" w:rsidRPr="00BA604E" w:rsidRDefault="00ED60C3" w:rsidP="00BA604E">
            <w:pPr>
              <w:rPr>
                <w:sz w:val="28"/>
                <w:szCs w:val="28"/>
              </w:rPr>
            </w:pPr>
            <w:r w:rsidRPr="00BA604E">
              <w:rPr>
                <w:sz w:val="28"/>
                <w:szCs w:val="28"/>
              </w:rPr>
              <w:t xml:space="preserve">«Особенности реализации ФГОС </w:t>
            </w:r>
            <w:proofErr w:type="gramStart"/>
            <w:r w:rsidRPr="00BA604E">
              <w:rPr>
                <w:sz w:val="28"/>
                <w:szCs w:val="28"/>
              </w:rPr>
              <w:t>ДО</w:t>
            </w:r>
            <w:proofErr w:type="gramEnd"/>
            <w:r w:rsidRPr="00BA604E">
              <w:rPr>
                <w:sz w:val="28"/>
                <w:szCs w:val="28"/>
              </w:rPr>
              <w:t xml:space="preserve"> </w:t>
            </w:r>
            <w:proofErr w:type="gramStart"/>
            <w:r w:rsidRPr="00BA604E">
              <w:rPr>
                <w:sz w:val="28"/>
                <w:szCs w:val="28"/>
              </w:rPr>
              <w:t>на</w:t>
            </w:r>
            <w:proofErr w:type="gramEnd"/>
            <w:r w:rsidRPr="00BA604E">
              <w:rPr>
                <w:sz w:val="28"/>
                <w:szCs w:val="28"/>
              </w:rPr>
              <w:t xml:space="preserve"> современном этапе развития дошкольного образования»</w:t>
            </w:r>
          </w:p>
          <w:p w:rsidR="00ED60C3" w:rsidRPr="00BA604E" w:rsidRDefault="00ED60C3" w:rsidP="00BA604E">
            <w:pPr>
              <w:rPr>
                <w:sz w:val="28"/>
                <w:szCs w:val="28"/>
              </w:rPr>
            </w:pPr>
            <w:r w:rsidRPr="00BA604E">
              <w:rPr>
                <w:sz w:val="28"/>
                <w:szCs w:val="28"/>
              </w:rPr>
              <w:t>Выступление на тему: «Совместная деятельность детского сада и семьи в формировании навыков здорового образа жизни»</w:t>
            </w:r>
          </w:p>
        </w:tc>
        <w:tc>
          <w:tcPr>
            <w:tcW w:w="2268" w:type="dxa"/>
          </w:tcPr>
          <w:p w:rsidR="00ED60C3" w:rsidRPr="008F395C" w:rsidRDefault="00ED60C3" w:rsidP="00A57B44">
            <w:pPr>
              <w:rPr>
                <w:sz w:val="28"/>
                <w:szCs w:val="28"/>
              </w:rPr>
            </w:pPr>
            <w:r w:rsidRPr="008F395C">
              <w:rPr>
                <w:sz w:val="28"/>
                <w:szCs w:val="28"/>
              </w:rPr>
              <w:t>окружной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Томилина Е.В.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Сертификат </w:t>
            </w:r>
            <w:proofErr w:type="gramStart"/>
            <w:r>
              <w:rPr>
                <w:sz w:val="28"/>
                <w:szCs w:val="28"/>
              </w:rPr>
              <w:t>выступающего</w:t>
            </w:r>
            <w:proofErr w:type="gramEnd"/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29.03.2019</w:t>
            </w:r>
          </w:p>
        </w:tc>
        <w:tc>
          <w:tcPr>
            <w:tcW w:w="5136" w:type="dxa"/>
          </w:tcPr>
          <w:p w:rsidR="00ED60C3" w:rsidRPr="004B0201" w:rsidRDefault="00ED60C3" w:rsidP="00BA604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Отправлена заявка на конкурс «</w:t>
            </w:r>
            <w:r w:rsidRPr="004B0201">
              <w:rPr>
                <w:bCs/>
                <w:sz w:val="32"/>
                <w:szCs w:val="32"/>
              </w:rPr>
              <w:t>#</w:t>
            </w:r>
            <w:proofErr w:type="spellStart"/>
            <w:r>
              <w:rPr>
                <w:bCs/>
                <w:sz w:val="32"/>
                <w:szCs w:val="32"/>
              </w:rPr>
              <w:t>БумагаНеМусор</w:t>
            </w:r>
            <w:proofErr w:type="spellEnd"/>
            <w:r>
              <w:rPr>
                <w:bCs/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ED60C3" w:rsidRPr="008F395C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дети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этап 805 кг 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РТМО «Развитие познавательной активности детей дошкольного возраста» Ручеёк</w:t>
            </w:r>
          </w:p>
        </w:tc>
        <w:tc>
          <w:tcPr>
            <w:tcW w:w="2268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Мошкова Н.Н.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об участии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17.04.2019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Окружной семинар-практикум «Организация работы по </w:t>
            </w:r>
            <w:r>
              <w:rPr>
                <w:bCs/>
                <w:sz w:val="32"/>
                <w:szCs w:val="32"/>
              </w:rPr>
              <w:lastRenderedPageBreak/>
              <w:t xml:space="preserve">профессиональному самоопределению детей раннего и дошкольного возраста в соответствии с ФГОС </w:t>
            </w:r>
            <w:proofErr w:type="gramStart"/>
            <w:r>
              <w:rPr>
                <w:bCs/>
                <w:sz w:val="32"/>
                <w:szCs w:val="32"/>
              </w:rPr>
              <w:t>ДО</w:t>
            </w:r>
            <w:proofErr w:type="gramEnd"/>
            <w:r>
              <w:rPr>
                <w:bCs/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Окружной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Т.Е.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Куранова Л.С.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09.04.2019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Детский конкурс «В ожидании весны»</w:t>
            </w:r>
          </w:p>
        </w:tc>
        <w:tc>
          <w:tcPr>
            <w:tcW w:w="2268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Комков Саша, </w:t>
            </w:r>
            <w:proofErr w:type="spellStart"/>
            <w:r>
              <w:rPr>
                <w:sz w:val="28"/>
                <w:szCs w:val="28"/>
              </w:rPr>
              <w:t>Горячкин</w:t>
            </w:r>
            <w:proofErr w:type="spellEnd"/>
            <w:r>
              <w:rPr>
                <w:sz w:val="28"/>
                <w:szCs w:val="28"/>
              </w:rPr>
              <w:t xml:space="preserve"> Ваня, </w:t>
            </w:r>
            <w:proofErr w:type="spellStart"/>
            <w:r>
              <w:rPr>
                <w:sz w:val="28"/>
                <w:szCs w:val="28"/>
              </w:rPr>
              <w:t>Гофоров</w:t>
            </w:r>
            <w:proofErr w:type="spellEnd"/>
            <w:r>
              <w:rPr>
                <w:sz w:val="28"/>
                <w:szCs w:val="28"/>
              </w:rPr>
              <w:t xml:space="preserve"> Эмиль Зайцев Никита, Кузнецова Ксения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1, 2 место.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24.04. 2019</w:t>
            </w:r>
          </w:p>
        </w:tc>
        <w:tc>
          <w:tcPr>
            <w:tcW w:w="5136" w:type="dxa"/>
          </w:tcPr>
          <w:p w:rsidR="00ED60C3" w:rsidRDefault="00ED60C3" w:rsidP="00A57B44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Конкурс «Театральное искусство»</w:t>
            </w:r>
          </w:p>
        </w:tc>
        <w:tc>
          <w:tcPr>
            <w:tcW w:w="2268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 группы.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Гвардейцева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1 место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06.05.2019</w:t>
            </w:r>
          </w:p>
        </w:tc>
        <w:tc>
          <w:tcPr>
            <w:tcW w:w="5136" w:type="dxa"/>
          </w:tcPr>
          <w:p w:rsidR="00ED60C3" w:rsidRDefault="00ED60C3" w:rsidP="00A57B44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Окружной конкурс «Мой проект»</w:t>
            </w:r>
          </w:p>
        </w:tc>
        <w:tc>
          <w:tcPr>
            <w:tcW w:w="2268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Пугачёва Алиса</w:t>
            </w:r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Куранова Л.С.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ED60C3" w:rsidTr="00BA604E">
        <w:tc>
          <w:tcPr>
            <w:tcW w:w="926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08.05.2019</w:t>
            </w:r>
          </w:p>
        </w:tc>
        <w:tc>
          <w:tcPr>
            <w:tcW w:w="5136" w:type="dxa"/>
          </w:tcPr>
          <w:p w:rsidR="00ED60C3" w:rsidRDefault="00ED60C3" w:rsidP="00BA604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Районный конкурс чтецов «Весна победы 2019»</w:t>
            </w:r>
          </w:p>
        </w:tc>
        <w:tc>
          <w:tcPr>
            <w:tcW w:w="2268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126" w:type="dxa"/>
          </w:tcPr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Григорян Н</w:t>
            </w:r>
          </w:p>
          <w:p w:rsidR="00ED60C3" w:rsidRDefault="00ED60C3" w:rsidP="00A5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  <w:p w:rsidR="00ED60C3" w:rsidRDefault="00ED60C3" w:rsidP="00A57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Аканова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  <w:p w:rsidR="00ED60C3" w:rsidRDefault="00ED60C3" w:rsidP="00A57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Аканов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</w:p>
          <w:p w:rsidR="00ED60C3" w:rsidRDefault="00ED60C3" w:rsidP="00A57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Хапин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  <w:p w:rsidR="00ED60C3" w:rsidRDefault="00ED60C3" w:rsidP="00A57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Баьошев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985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Фатерова Куранова </w:t>
            </w:r>
            <w:proofErr w:type="spellStart"/>
            <w:r>
              <w:rPr>
                <w:sz w:val="28"/>
                <w:szCs w:val="28"/>
              </w:rPr>
              <w:t>Бузынина</w:t>
            </w:r>
            <w:proofErr w:type="spellEnd"/>
            <w:r>
              <w:rPr>
                <w:sz w:val="28"/>
                <w:szCs w:val="28"/>
              </w:rPr>
              <w:t xml:space="preserve"> Косова Сенина</w:t>
            </w:r>
          </w:p>
        </w:tc>
        <w:tc>
          <w:tcPr>
            <w:tcW w:w="3402" w:type="dxa"/>
          </w:tcPr>
          <w:p w:rsidR="00ED60C3" w:rsidRDefault="00ED60C3" w:rsidP="00A57B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Аканова</w:t>
            </w:r>
            <w:proofErr w:type="spellEnd"/>
            <w:r>
              <w:rPr>
                <w:sz w:val="28"/>
                <w:szCs w:val="28"/>
              </w:rPr>
              <w:t xml:space="preserve"> Даша 1 место</w:t>
            </w:r>
          </w:p>
        </w:tc>
      </w:tr>
    </w:tbl>
    <w:p w:rsidR="00A57B44" w:rsidRPr="00BA604E" w:rsidRDefault="00A57B44" w:rsidP="00BA604E">
      <w:pPr>
        <w:rPr>
          <w:b/>
          <w:sz w:val="28"/>
          <w:szCs w:val="28"/>
        </w:rPr>
      </w:pPr>
    </w:p>
    <w:p w:rsidR="001D6AFD" w:rsidRPr="001D6AFD" w:rsidRDefault="001D6AFD" w:rsidP="001D6AFD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1D6AFD" w:rsidRPr="001D6AFD" w:rsidRDefault="001D6AFD" w:rsidP="007E2329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6AFD">
        <w:rPr>
          <w:rFonts w:ascii="Times New Roman" w:hAnsi="Times New Roman"/>
          <w:b/>
          <w:sz w:val="28"/>
          <w:szCs w:val="28"/>
        </w:rPr>
        <w:t>Оценка деятельности детского сада по вопросам охраны жизни и здоровья детей.</w:t>
      </w:r>
    </w:p>
    <w:p w:rsidR="001D6AFD" w:rsidRDefault="001D6AFD" w:rsidP="001D6AFD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Заболеваемость в адаптационный период за </w:t>
      </w:r>
      <w:proofErr w:type="gramStart"/>
      <w:r>
        <w:rPr>
          <w:rFonts w:ascii="Times New Roman" w:hAnsi="Times New Roman"/>
          <w:b/>
          <w:sz w:val="28"/>
          <w:szCs w:val="28"/>
        </w:rPr>
        <w:t>последние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3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7"/>
        <w:gridCol w:w="6425"/>
      </w:tblGrid>
      <w:tr w:rsidR="001D6AFD" w:rsidTr="00A00C19">
        <w:tc>
          <w:tcPr>
            <w:tcW w:w="7717" w:type="dxa"/>
            <w:shd w:val="clear" w:color="auto" w:fill="auto"/>
          </w:tcPr>
          <w:p w:rsidR="001D6AFD" w:rsidRPr="006867F7" w:rsidRDefault="001D6AFD" w:rsidP="00393E7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7F7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6425" w:type="dxa"/>
            <w:shd w:val="clear" w:color="auto" w:fill="auto"/>
          </w:tcPr>
          <w:p w:rsidR="001D6AFD" w:rsidRPr="006867F7" w:rsidRDefault="001D6AFD" w:rsidP="00393E7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7F7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342C6F" w:rsidTr="00A00C19">
        <w:tc>
          <w:tcPr>
            <w:tcW w:w="7717" w:type="dxa"/>
            <w:shd w:val="clear" w:color="auto" w:fill="auto"/>
          </w:tcPr>
          <w:p w:rsidR="00342C6F" w:rsidRPr="006867F7" w:rsidRDefault="00342C6F" w:rsidP="008C21C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6425" w:type="dxa"/>
            <w:shd w:val="clear" w:color="auto" w:fill="auto"/>
          </w:tcPr>
          <w:p w:rsidR="00342C6F" w:rsidRPr="006867F7" w:rsidRDefault="00342C6F" w:rsidP="008C21C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</w:tr>
      <w:tr w:rsidR="00342C6F" w:rsidTr="00A00C19">
        <w:tc>
          <w:tcPr>
            <w:tcW w:w="7717" w:type="dxa"/>
            <w:shd w:val="clear" w:color="auto" w:fill="auto"/>
          </w:tcPr>
          <w:p w:rsidR="00342C6F" w:rsidRPr="006867F7" w:rsidRDefault="00342C6F" w:rsidP="008C21C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6425" w:type="dxa"/>
            <w:shd w:val="clear" w:color="auto" w:fill="auto"/>
          </w:tcPr>
          <w:p w:rsidR="00342C6F" w:rsidRPr="006867F7" w:rsidRDefault="00342C6F" w:rsidP="008C21C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</w:tr>
      <w:tr w:rsidR="00342C6F" w:rsidTr="00A00C19">
        <w:tc>
          <w:tcPr>
            <w:tcW w:w="7717" w:type="dxa"/>
            <w:shd w:val="clear" w:color="auto" w:fill="auto"/>
          </w:tcPr>
          <w:p w:rsidR="00342C6F" w:rsidRPr="006867F7" w:rsidRDefault="00342C6F" w:rsidP="00393E7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6425" w:type="dxa"/>
            <w:shd w:val="clear" w:color="auto" w:fill="auto"/>
          </w:tcPr>
          <w:p w:rsidR="00342C6F" w:rsidRPr="006867F7" w:rsidRDefault="00C95019" w:rsidP="00393E7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1D6AFD" w:rsidRPr="003475C3" w:rsidRDefault="001D6AFD" w:rsidP="001D6AFD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p w:rsidR="001D6AFD" w:rsidRDefault="001D6AFD" w:rsidP="001D6AFD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Заболеваемость на одного ребёнка в </w:t>
      </w:r>
      <w:proofErr w:type="spellStart"/>
      <w:r>
        <w:rPr>
          <w:rFonts w:ascii="Times New Roman" w:hAnsi="Times New Roman"/>
          <w:b/>
          <w:sz w:val="28"/>
          <w:szCs w:val="28"/>
        </w:rPr>
        <w:t>детоднях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3241"/>
        <w:gridCol w:w="3241"/>
        <w:gridCol w:w="3241"/>
      </w:tblGrid>
      <w:tr w:rsidR="00342C6F" w:rsidTr="008C21CB">
        <w:tc>
          <w:tcPr>
            <w:tcW w:w="4419" w:type="dxa"/>
            <w:shd w:val="clear" w:color="auto" w:fill="auto"/>
          </w:tcPr>
          <w:p w:rsidR="00342C6F" w:rsidRPr="006867F7" w:rsidRDefault="00342C6F" w:rsidP="00393E7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7F7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241" w:type="dxa"/>
          </w:tcPr>
          <w:p w:rsidR="00342C6F" w:rsidRPr="006867F7" w:rsidRDefault="00342C6F" w:rsidP="008C21C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01.01.2017</w:t>
            </w:r>
          </w:p>
        </w:tc>
        <w:tc>
          <w:tcPr>
            <w:tcW w:w="3241" w:type="dxa"/>
          </w:tcPr>
          <w:p w:rsidR="00342C6F" w:rsidRPr="006867F7" w:rsidRDefault="00342C6F" w:rsidP="008C21C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01.01.2018</w:t>
            </w:r>
          </w:p>
        </w:tc>
        <w:tc>
          <w:tcPr>
            <w:tcW w:w="3241" w:type="dxa"/>
            <w:shd w:val="clear" w:color="auto" w:fill="auto"/>
          </w:tcPr>
          <w:p w:rsidR="00342C6F" w:rsidRPr="006867F7" w:rsidRDefault="00342C6F" w:rsidP="00E9337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01.01.2019</w:t>
            </w:r>
          </w:p>
        </w:tc>
      </w:tr>
      <w:tr w:rsidR="00342C6F" w:rsidRPr="00604092" w:rsidTr="008C21CB">
        <w:tc>
          <w:tcPr>
            <w:tcW w:w="4419" w:type="dxa"/>
            <w:shd w:val="clear" w:color="auto" w:fill="auto"/>
          </w:tcPr>
          <w:p w:rsidR="00342C6F" w:rsidRPr="006867F7" w:rsidRDefault="00342C6F" w:rsidP="00393E7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Ясли</w:t>
            </w:r>
          </w:p>
        </w:tc>
        <w:tc>
          <w:tcPr>
            <w:tcW w:w="3241" w:type="dxa"/>
          </w:tcPr>
          <w:p w:rsidR="00342C6F" w:rsidRPr="006867F7" w:rsidRDefault="00342C6F" w:rsidP="008C21C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3241" w:type="dxa"/>
          </w:tcPr>
          <w:p w:rsidR="00342C6F" w:rsidRPr="006867F7" w:rsidRDefault="00342C6F" w:rsidP="008C21C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3241" w:type="dxa"/>
            <w:shd w:val="clear" w:color="auto" w:fill="auto"/>
          </w:tcPr>
          <w:p w:rsidR="00342C6F" w:rsidRPr="006867F7" w:rsidRDefault="00C95019" w:rsidP="00E9337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342C6F" w:rsidRPr="00604092" w:rsidTr="008C21CB">
        <w:tc>
          <w:tcPr>
            <w:tcW w:w="4419" w:type="dxa"/>
            <w:shd w:val="clear" w:color="auto" w:fill="auto"/>
          </w:tcPr>
          <w:p w:rsidR="00342C6F" w:rsidRPr="006867F7" w:rsidRDefault="00342C6F" w:rsidP="00393E7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Сад</w:t>
            </w:r>
          </w:p>
        </w:tc>
        <w:tc>
          <w:tcPr>
            <w:tcW w:w="3241" w:type="dxa"/>
          </w:tcPr>
          <w:p w:rsidR="00342C6F" w:rsidRPr="006867F7" w:rsidRDefault="00342C6F" w:rsidP="008C21C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3241" w:type="dxa"/>
          </w:tcPr>
          <w:p w:rsidR="00342C6F" w:rsidRPr="006867F7" w:rsidRDefault="00342C6F" w:rsidP="008C21C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3241" w:type="dxa"/>
            <w:shd w:val="clear" w:color="auto" w:fill="auto"/>
          </w:tcPr>
          <w:p w:rsidR="00342C6F" w:rsidRPr="006867F7" w:rsidRDefault="00C95019" w:rsidP="00E9337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342C6F" w:rsidRPr="00604092" w:rsidTr="008C21CB">
        <w:tc>
          <w:tcPr>
            <w:tcW w:w="4419" w:type="dxa"/>
            <w:shd w:val="clear" w:color="auto" w:fill="auto"/>
          </w:tcPr>
          <w:p w:rsidR="00342C6F" w:rsidRPr="006867F7" w:rsidRDefault="00342C6F" w:rsidP="00393E7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7F7">
              <w:rPr>
                <w:rFonts w:ascii="Times New Roman" w:hAnsi="Times New Roman"/>
                <w:sz w:val="28"/>
                <w:szCs w:val="28"/>
              </w:rPr>
              <w:t>Ясли-сад</w:t>
            </w:r>
            <w:proofErr w:type="gramEnd"/>
          </w:p>
        </w:tc>
        <w:tc>
          <w:tcPr>
            <w:tcW w:w="3241" w:type="dxa"/>
          </w:tcPr>
          <w:p w:rsidR="00342C6F" w:rsidRPr="006867F7" w:rsidRDefault="00342C6F" w:rsidP="008C21C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3241" w:type="dxa"/>
          </w:tcPr>
          <w:p w:rsidR="00342C6F" w:rsidRPr="006867F7" w:rsidRDefault="00342C6F" w:rsidP="008C21C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3241" w:type="dxa"/>
            <w:shd w:val="clear" w:color="auto" w:fill="auto"/>
          </w:tcPr>
          <w:p w:rsidR="00342C6F" w:rsidRPr="006867F7" w:rsidRDefault="00C95019" w:rsidP="00E9337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</w:tbl>
    <w:p w:rsidR="001D6AFD" w:rsidRDefault="001D6AFD" w:rsidP="001D6AFD">
      <w:pPr>
        <w:pStyle w:val="a3"/>
        <w:ind w:left="1440"/>
        <w:jc w:val="center"/>
        <w:rPr>
          <w:rFonts w:ascii="Times New Roman" w:hAnsi="Times New Roman"/>
          <w:sz w:val="28"/>
          <w:szCs w:val="28"/>
        </w:rPr>
      </w:pPr>
    </w:p>
    <w:p w:rsidR="001D6AFD" w:rsidRDefault="001D6AFD" w:rsidP="001D6AFD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заболеваемости детей по детскому саду за 3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3169"/>
        <w:gridCol w:w="3169"/>
        <w:gridCol w:w="3169"/>
      </w:tblGrid>
      <w:tr w:rsidR="00342C6F" w:rsidTr="008C21CB">
        <w:tc>
          <w:tcPr>
            <w:tcW w:w="4635" w:type="dxa"/>
            <w:shd w:val="clear" w:color="auto" w:fill="auto"/>
          </w:tcPr>
          <w:p w:rsidR="00342C6F" w:rsidRPr="006867F7" w:rsidRDefault="00342C6F" w:rsidP="00393E7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67F7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169" w:type="dxa"/>
          </w:tcPr>
          <w:p w:rsidR="00342C6F" w:rsidRPr="006867F7" w:rsidRDefault="00342C6F" w:rsidP="008C21CB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3169" w:type="dxa"/>
          </w:tcPr>
          <w:p w:rsidR="00342C6F" w:rsidRPr="006867F7" w:rsidRDefault="00342C6F" w:rsidP="008C21CB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3169" w:type="dxa"/>
            <w:shd w:val="clear" w:color="auto" w:fill="auto"/>
          </w:tcPr>
          <w:p w:rsidR="00342C6F" w:rsidRPr="006867F7" w:rsidRDefault="00342C6F" w:rsidP="00393E7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342C6F" w:rsidTr="008C21CB">
        <w:tc>
          <w:tcPr>
            <w:tcW w:w="4635" w:type="dxa"/>
            <w:shd w:val="clear" w:color="auto" w:fill="auto"/>
          </w:tcPr>
          <w:p w:rsidR="00342C6F" w:rsidRPr="006867F7" w:rsidRDefault="00342C6F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Всего случаев заболеваний</w:t>
            </w:r>
          </w:p>
        </w:tc>
        <w:tc>
          <w:tcPr>
            <w:tcW w:w="3169" w:type="dxa"/>
          </w:tcPr>
          <w:p w:rsidR="00342C6F" w:rsidRPr="006867F7" w:rsidRDefault="00342C6F" w:rsidP="008C21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169" w:type="dxa"/>
          </w:tcPr>
          <w:p w:rsidR="00342C6F" w:rsidRPr="006867F7" w:rsidRDefault="00342C6F" w:rsidP="008C21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169" w:type="dxa"/>
            <w:shd w:val="clear" w:color="auto" w:fill="auto"/>
          </w:tcPr>
          <w:p w:rsidR="00342C6F" w:rsidRPr="006867F7" w:rsidRDefault="00C95019" w:rsidP="00E9337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342C6F" w:rsidTr="008C21CB">
        <w:tc>
          <w:tcPr>
            <w:tcW w:w="4635" w:type="dxa"/>
            <w:shd w:val="clear" w:color="auto" w:fill="auto"/>
          </w:tcPr>
          <w:p w:rsidR="00342C6F" w:rsidRPr="006867F7" w:rsidRDefault="00342C6F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Показатель на 1000 детей</w:t>
            </w:r>
          </w:p>
        </w:tc>
        <w:tc>
          <w:tcPr>
            <w:tcW w:w="3169" w:type="dxa"/>
          </w:tcPr>
          <w:p w:rsidR="00342C6F" w:rsidRPr="006867F7" w:rsidRDefault="00342C6F" w:rsidP="008C21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778,5</w:t>
            </w:r>
          </w:p>
        </w:tc>
        <w:tc>
          <w:tcPr>
            <w:tcW w:w="3169" w:type="dxa"/>
          </w:tcPr>
          <w:p w:rsidR="00342C6F" w:rsidRPr="006867F7" w:rsidRDefault="00342C6F" w:rsidP="008C21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766,0</w:t>
            </w:r>
          </w:p>
        </w:tc>
        <w:tc>
          <w:tcPr>
            <w:tcW w:w="3169" w:type="dxa"/>
            <w:shd w:val="clear" w:color="auto" w:fill="auto"/>
          </w:tcPr>
          <w:p w:rsidR="00342C6F" w:rsidRPr="006867F7" w:rsidRDefault="00C95019" w:rsidP="00E9337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775,0</w:t>
            </w:r>
          </w:p>
        </w:tc>
      </w:tr>
      <w:tr w:rsidR="00342C6F" w:rsidTr="008C21CB">
        <w:tc>
          <w:tcPr>
            <w:tcW w:w="4635" w:type="dxa"/>
            <w:shd w:val="clear" w:color="auto" w:fill="auto"/>
          </w:tcPr>
          <w:p w:rsidR="00342C6F" w:rsidRPr="006867F7" w:rsidRDefault="00342C6F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Количество дней, пропущенных 1 ребёнком по болезни</w:t>
            </w:r>
          </w:p>
        </w:tc>
        <w:tc>
          <w:tcPr>
            <w:tcW w:w="3169" w:type="dxa"/>
          </w:tcPr>
          <w:p w:rsidR="00342C6F" w:rsidRPr="006867F7" w:rsidRDefault="00342C6F" w:rsidP="008C21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3169" w:type="dxa"/>
          </w:tcPr>
          <w:p w:rsidR="00342C6F" w:rsidRPr="006867F7" w:rsidRDefault="00342C6F" w:rsidP="008C21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3169" w:type="dxa"/>
            <w:shd w:val="clear" w:color="auto" w:fill="auto"/>
          </w:tcPr>
          <w:p w:rsidR="00342C6F" w:rsidRPr="006867F7" w:rsidRDefault="00C95019" w:rsidP="00E9337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</w:tbl>
    <w:p w:rsidR="001D6AFD" w:rsidRPr="00F17B71" w:rsidRDefault="001D6AFD" w:rsidP="001D6AFD">
      <w:pPr>
        <w:ind w:left="360"/>
        <w:rPr>
          <w:sz w:val="28"/>
          <w:szCs w:val="28"/>
        </w:rPr>
      </w:pPr>
      <w:r w:rsidRPr="00F17B71">
        <w:rPr>
          <w:b/>
          <w:bCs/>
          <w:sz w:val="28"/>
          <w:szCs w:val="28"/>
        </w:rPr>
        <w:t>Вывод:</w:t>
      </w:r>
      <w:r w:rsidRPr="00F17B71">
        <w:rPr>
          <w:sz w:val="28"/>
          <w:szCs w:val="28"/>
        </w:rPr>
        <w:t xml:space="preserve"> Заболевания, в основном простудные, повысились в осенний период времени из-за нарушения теплового режима дома, в саду. С родителями проводились беседы об одежде, обуви детей в группе. Временно отменены некоторые виды закаливания. </w:t>
      </w:r>
    </w:p>
    <w:p w:rsidR="001D6AFD" w:rsidRDefault="00743EDD" w:rsidP="001D6AF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Питание детей</w:t>
      </w:r>
      <w:r w:rsidRPr="00743EDD">
        <w:rPr>
          <w:sz w:val="28"/>
          <w:szCs w:val="28"/>
        </w:rPr>
        <w:t xml:space="preserve"> </w:t>
      </w:r>
      <w:r w:rsidR="00534267">
        <w:rPr>
          <w:sz w:val="28"/>
          <w:szCs w:val="28"/>
        </w:rPr>
        <w:t xml:space="preserve">трёх </w:t>
      </w:r>
      <w:r w:rsidR="001D6AFD" w:rsidRPr="00F17B71">
        <w:rPr>
          <w:sz w:val="28"/>
          <w:szCs w:val="28"/>
        </w:rPr>
        <w:t>разовое, согласно норм</w:t>
      </w:r>
      <w:r w:rsidR="009134D9">
        <w:rPr>
          <w:sz w:val="28"/>
          <w:szCs w:val="28"/>
        </w:rPr>
        <w:t>ам</w:t>
      </w:r>
      <w:r w:rsidR="001D6AFD" w:rsidRPr="00F17B71">
        <w:rPr>
          <w:sz w:val="28"/>
          <w:szCs w:val="28"/>
        </w:rPr>
        <w:t xml:space="preserve"> питания при 10 </w:t>
      </w:r>
      <w:r w:rsidR="001D6AFD">
        <w:rPr>
          <w:sz w:val="28"/>
          <w:szCs w:val="28"/>
        </w:rPr>
        <w:t>часовом пребывании ребёнка в ДОО</w:t>
      </w:r>
      <w:r w:rsidR="001D6AFD" w:rsidRPr="00F17B71">
        <w:rPr>
          <w:sz w:val="28"/>
          <w:szCs w:val="28"/>
        </w:rPr>
        <w:t>. Рекомендуемые нормы питания выполняются. По химическому составу отношение белков, жиров, углеводов норма выдерживается. Разработаны рекомендации по питанию детей.</w:t>
      </w:r>
    </w:p>
    <w:p w:rsidR="00342C6F" w:rsidRDefault="00342C6F" w:rsidP="00BA604E">
      <w:pPr>
        <w:rPr>
          <w:b/>
          <w:sz w:val="28"/>
          <w:szCs w:val="28"/>
        </w:rPr>
      </w:pPr>
    </w:p>
    <w:p w:rsidR="001D6AFD" w:rsidRDefault="001D6AFD" w:rsidP="001D6AFD">
      <w:pPr>
        <w:ind w:left="360"/>
        <w:jc w:val="center"/>
        <w:rPr>
          <w:b/>
          <w:sz w:val="28"/>
          <w:szCs w:val="28"/>
        </w:rPr>
      </w:pPr>
      <w:r w:rsidRPr="00BF07B1">
        <w:rPr>
          <w:b/>
          <w:sz w:val="28"/>
          <w:szCs w:val="28"/>
        </w:rPr>
        <w:t>Анализ заболев</w:t>
      </w:r>
      <w:r w:rsidR="00342C6F">
        <w:rPr>
          <w:b/>
          <w:sz w:val="28"/>
          <w:szCs w:val="28"/>
        </w:rPr>
        <w:t>аемости детей по группам за 2018-2019</w:t>
      </w:r>
      <w:r w:rsidRPr="00BF07B1">
        <w:rPr>
          <w:b/>
          <w:sz w:val="28"/>
          <w:szCs w:val="28"/>
        </w:rPr>
        <w:t>учебный год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D6AFD" w:rsidTr="00393E70">
        <w:tc>
          <w:tcPr>
            <w:tcW w:w="3696" w:type="dxa"/>
            <w:shd w:val="clear" w:color="auto" w:fill="auto"/>
          </w:tcPr>
          <w:p w:rsidR="001D6AFD" w:rsidRPr="006867F7" w:rsidRDefault="001D6AFD" w:rsidP="00393E70">
            <w:pPr>
              <w:jc w:val="center"/>
              <w:rPr>
                <w:b/>
                <w:sz w:val="28"/>
                <w:szCs w:val="28"/>
              </w:rPr>
            </w:pPr>
            <w:r w:rsidRPr="006867F7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3696" w:type="dxa"/>
            <w:shd w:val="clear" w:color="auto" w:fill="auto"/>
          </w:tcPr>
          <w:p w:rsidR="001D6AFD" w:rsidRPr="006867F7" w:rsidRDefault="001D6AFD" w:rsidP="00393E70">
            <w:pPr>
              <w:jc w:val="center"/>
              <w:rPr>
                <w:b/>
                <w:sz w:val="28"/>
                <w:szCs w:val="28"/>
              </w:rPr>
            </w:pPr>
            <w:r w:rsidRPr="006867F7">
              <w:rPr>
                <w:b/>
                <w:sz w:val="28"/>
                <w:szCs w:val="28"/>
              </w:rPr>
              <w:t>ФИО воспитателей</w:t>
            </w:r>
          </w:p>
        </w:tc>
        <w:tc>
          <w:tcPr>
            <w:tcW w:w="3697" w:type="dxa"/>
            <w:shd w:val="clear" w:color="auto" w:fill="auto"/>
          </w:tcPr>
          <w:p w:rsidR="001D6AFD" w:rsidRPr="006867F7" w:rsidRDefault="001D6AFD" w:rsidP="00393E70">
            <w:pPr>
              <w:jc w:val="center"/>
              <w:rPr>
                <w:b/>
                <w:sz w:val="28"/>
                <w:szCs w:val="28"/>
              </w:rPr>
            </w:pPr>
            <w:r w:rsidRPr="006867F7">
              <w:rPr>
                <w:b/>
                <w:sz w:val="28"/>
                <w:szCs w:val="28"/>
              </w:rPr>
              <w:t>Заболеваемость на 1 ребёнка</w:t>
            </w:r>
          </w:p>
        </w:tc>
        <w:tc>
          <w:tcPr>
            <w:tcW w:w="3697" w:type="dxa"/>
            <w:shd w:val="clear" w:color="auto" w:fill="auto"/>
          </w:tcPr>
          <w:p w:rsidR="001D6AFD" w:rsidRPr="006867F7" w:rsidRDefault="001D6AFD" w:rsidP="00393E70">
            <w:pPr>
              <w:jc w:val="center"/>
              <w:rPr>
                <w:b/>
                <w:sz w:val="28"/>
                <w:szCs w:val="28"/>
              </w:rPr>
            </w:pPr>
            <w:r w:rsidRPr="006867F7">
              <w:rPr>
                <w:b/>
                <w:sz w:val="28"/>
                <w:szCs w:val="28"/>
              </w:rPr>
              <w:t xml:space="preserve">Посещаемость </w:t>
            </w:r>
            <w:proofErr w:type="gramStart"/>
            <w:r w:rsidRPr="006867F7">
              <w:rPr>
                <w:b/>
                <w:sz w:val="28"/>
                <w:szCs w:val="28"/>
              </w:rPr>
              <w:t>в</w:t>
            </w:r>
            <w:proofErr w:type="gramEnd"/>
            <w:r w:rsidRPr="006867F7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2C6F" w:rsidTr="00342C6F">
        <w:trPr>
          <w:trHeight w:val="286"/>
        </w:trPr>
        <w:tc>
          <w:tcPr>
            <w:tcW w:w="3696" w:type="dxa"/>
            <w:shd w:val="clear" w:color="auto" w:fill="auto"/>
          </w:tcPr>
          <w:p w:rsidR="00342C6F" w:rsidRPr="006867F7" w:rsidRDefault="00342C6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1 младшая</w:t>
            </w:r>
          </w:p>
        </w:tc>
        <w:tc>
          <w:tcPr>
            <w:tcW w:w="3696" w:type="dxa"/>
            <w:shd w:val="clear" w:color="auto" w:fill="auto"/>
          </w:tcPr>
          <w:p w:rsidR="00342C6F" w:rsidRPr="006867F7" w:rsidRDefault="00342C6F" w:rsidP="00342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Мошкова Н.Н. Апарина О.А.</w:t>
            </w:r>
          </w:p>
        </w:tc>
        <w:tc>
          <w:tcPr>
            <w:tcW w:w="3697" w:type="dxa"/>
            <w:shd w:val="clear" w:color="auto" w:fill="auto"/>
          </w:tcPr>
          <w:p w:rsidR="00342C6F" w:rsidRPr="006867F7" w:rsidRDefault="00C95019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3697" w:type="dxa"/>
            <w:shd w:val="clear" w:color="auto" w:fill="auto"/>
          </w:tcPr>
          <w:p w:rsidR="00342C6F" w:rsidRPr="00FC766C" w:rsidRDefault="00C95019" w:rsidP="00342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1D6AFD" w:rsidRPr="00BF07B1" w:rsidTr="00393E70">
        <w:tc>
          <w:tcPr>
            <w:tcW w:w="3696" w:type="dxa"/>
            <w:shd w:val="clear" w:color="auto" w:fill="auto"/>
          </w:tcPr>
          <w:p w:rsidR="001D6AFD" w:rsidRPr="006867F7" w:rsidRDefault="001D6AFD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2 младшая</w:t>
            </w:r>
          </w:p>
        </w:tc>
        <w:tc>
          <w:tcPr>
            <w:tcW w:w="3696" w:type="dxa"/>
            <w:shd w:val="clear" w:color="auto" w:fill="auto"/>
          </w:tcPr>
          <w:p w:rsidR="001D6AFD" w:rsidRPr="006867F7" w:rsidRDefault="00342C6F" w:rsidP="00393E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Н.Г.Сенина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3697" w:type="dxa"/>
            <w:shd w:val="clear" w:color="auto" w:fill="auto"/>
          </w:tcPr>
          <w:p w:rsidR="001D6AFD" w:rsidRPr="006867F7" w:rsidRDefault="00C95019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3697" w:type="dxa"/>
            <w:shd w:val="clear" w:color="auto" w:fill="auto"/>
          </w:tcPr>
          <w:p w:rsidR="001D6AFD" w:rsidRPr="006867F7" w:rsidRDefault="00C95019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1D6AFD" w:rsidRPr="00BF07B1" w:rsidTr="00393E70">
        <w:tc>
          <w:tcPr>
            <w:tcW w:w="3696" w:type="dxa"/>
            <w:shd w:val="clear" w:color="auto" w:fill="auto"/>
          </w:tcPr>
          <w:p w:rsidR="001D6AFD" w:rsidRPr="006867F7" w:rsidRDefault="001D6AFD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Средняя</w:t>
            </w:r>
          </w:p>
        </w:tc>
        <w:tc>
          <w:tcPr>
            <w:tcW w:w="3696" w:type="dxa"/>
            <w:shd w:val="clear" w:color="auto" w:fill="auto"/>
          </w:tcPr>
          <w:p w:rsidR="001D6AFD" w:rsidRPr="006867F7" w:rsidRDefault="00342C6F" w:rsidP="00393E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Бузынина</w:t>
            </w:r>
            <w:proofErr w:type="spellEnd"/>
            <w:r>
              <w:rPr>
                <w:sz w:val="28"/>
                <w:szCs w:val="28"/>
              </w:rPr>
              <w:t xml:space="preserve"> Р.В. Сенина Т.Е.</w:t>
            </w:r>
          </w:p>
        </w:tc>
        <w:tc>
          <w:tcPr>
            <w:tcW w:w="3697" w:type="dxa"/>
            <w:shd w:val="clear" w:color="auto" w:fill="auto"/>
          </w:tcPr>
          <w:p w:rsidR="001D6AFD" w:rsidRPr="006867F7" w:rsidRDefault="00C95019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3697" w:type="dxa"/>
            <w:shd w:val="clear" w:color="auto" w:fill="auto"/>
          </w:tcPr>
          <w:p w:rsidR="001D6AFD" w:rsidRPr="006867F7" w:rsidRDefault="00C95019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342C6F" w:rsidRPr="00BF07B1" w:rsidTr="00393E70">
        <w:tc>
          <w:tcPr>
            <w:tcW w:w="3696" w:type="dxa"/>
            <w:shd w:val="clear" w:color="auto" w:fill="auto"/>
          </w:tcPr>
          <w:p w:rsidR="00342C6F" w:rsidRPr="006867F7" w:rsidRDefault="00342C6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Старшая</w:t>
            </w:r>
          </w:p>
        </w:tc>
        <w:tc>
          <w:tcPr>
            <w:tcW w:w="3696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Фатерова О.Н. Косова О.В.</w:t>
            </w:r>
          </w:p>
        </w:tc>
        <w:tc>
          <w:tcPr>
            <w:tcW w:w="3697" w:type="dxa"/>
            <w:shd w:val="clear" w:color="auto" w:fill="auto"/>
          </w:tcPr>
          <w:p w:rsidR="00342C6F" w:rsidRPr="006867F7" w:rsidRDefault="00C95019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3697" w:type="dxa"/>
            <w:shd w:val="clear" w:color="auto" w:fill="auto"/>
          </w:tcPr>
          <w:p w:rsidR="00342C6F" w:rsidRPr="006867F7" w:rsidRDefault="00C95019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342C6F" w:rsidRPr="00BF07B1" w:rsidTr="00393E70">
        <w:tc>
          <w:tcPr>
            <w:tcW w:w="3696" w:type="dxa"/>
            <w:shd w:val="clear" w:color="auto" w:fill="auto"/>
          </w:tcPr>
          <w:p w:rsidR="00342C6F" w:rsidRPr="006867F7" w:rsidRDefault="00342C6F" w:rsidP="00393E70">
            <w:pPr>
              <w:jc w:val="center"/>
              <w:rPr>
                <w:sz w:val="28"/>
                <w:szCs w:val="28"/>
              </w:rPr>
            </w:pPr>
            <w:proofErr w:type="gramStart"/>
            <w:r w:rsidRPr="006867F7">
              <w:rPr>
                <w:sz w:val="28"/>
                <w:szCs w:val="28"/>
              </w:rPr>
              <w:t>Подготовительная</w:t>
            </w:r>
            <w:proofErr w:type="gramEnd"/>
            <w:r w:rsidRPr="006867F7">
              <w:rPr>
                <w:sz w:val="28"/>
                <w:szCs w:val="28"/>
              </w:rPr>
              <w:t xml:space="preserve"> к школе</w:t>
            </w:r>
          </w:p>
        </w:tc>
        <w:tc>
          <w:tcPr>
            <w:tcW w:w="3696" w:type="dxa"/>
            <w:shd w:val="clear" w:color="auto" w:fill="auto"/>
          </w:tcPr>
          <w:p w:rsidR="00342C6F" w:rsidRPr="006867F7" w:rsidRDefault="00342C6F" w:rsidP="008C2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Куранова Л.С. Косова О.В.</w:t>
            </w:r>
          </w:p>
        </w:tc>
        <w:tc>
          <w:tcPr>
            <w:tcW w:w="3697" w:type="dxa"/>
            <w:shd w:val="clear" w:color="auto" w:fill="auto"/>
          </w:tcPr>
          <w:p w:rsidR="00342C6F" w:rsidRPr="006867F7" w:rsidRDefault="00C95019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3697" w:type="dxa"/>
            <w:shd w:val="clear" w:color="auto" w:fill="auto"/>
          </w:tcPr>
          <w:p w:rsidR="00342C6F" w:rsidRPr="006867F7" w:rsidRDefault="00C95019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1D6AFD" w:rsidRDefault="001D6AFD" w:rsidP="001D6AFD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3446"/>
        <w:gridCol w:w="3440"/>
        <w:gridCol w:w="3434"/>
      </w:tblGrid>
      <w:tr w:rsidR="001D6AFD" w:rsidTr="00A00C19">
        <w:tc>
          <w:tcPr>
            <w:tcW w:w="3570" w:type="dxa"/>
            <w:vMerge w:val="restart"/>
            <w:shd w:val="clear" w:color="auto" w:fill="auto"/>
          </w:tcPr>
          <w:p w:rsidR="001D6AFD" w:rsidRPr="006867F7" w:rsidRDefault="001D6AFD" w:rsidP="00393E70">
            <w:pPr>
              <w:jc w:val="center"/>
              <w:rPr>
                <w:b/>
                <w:sz w:val="28"/>
                <w:szCs w:val="28"/>
              </w:rPr>
            </w:pPr>
            <w:r w:rsidRPr="006867F7">
              <w:rPr>
                <w:b/>
                <w:sz w:val="28"/>
                <w:szCs w:val="28"/>
              </w:rPr>
              <w:t>Тип заболеваний</w:t>
            </w:r>
          </w:p>
        </w:tc>
        <w:tc>
          <w:tcPr>
            <w:tcW w:w="10320" w:type="dxa"/>
            <w:gridSpan w:val="3"/>
            <w:shd w:val="clear" w:color="auto" w:fill="auto"/>
          </w:tcPr>
          <w:p w:rsidR="001D6AFD" w:rsidRPr="006867F7" w:rsidRDefault="001D6AFD" w:rsidP="00393E70">
            <w:pPr>
              <w:rPr>
                <w:b/>
                <w:sz w:val="28"/>
                <w:szCs w:val="28"/>
              </w:rPr>
            </w:pPr>
            <w:r w:rsidRPr="006867F7">
              <w:rPr>
                <w:b/>
                <w:sz w:val="28"/>
                <w:szCs w:val="28"/>
              </w:rPr>
              <w:t>Имеющиеся хронические за</w:t>
            </w:r>
            <w:r w:rsidR="009134D9">
              <w:rPr>
                <w:b/>
                <w:sz w:val="28"/>
                <w:szCs w:val="28"/>
              </w:rPr>
              <w:t>болевания по предлагаемой типол</w:t>
            </w:r>
            <w:r w:rsidRPr="006867F7">
              <w:rPr>
                <w:b/>
                <w:sz w:val="28"/>
                <w:szCs w:val="28"/>
              </w:rPr>
              <w:t>огии</w:t>
            </w:r>
          </w:p>
        </w:tc>
      </w:tr>
      <w:tr w:rsidR="00342C6F" w:rsidRPr="00FC116C" w:rsidTr="00A00C19">
        <w:tc>
          <w:tcPr>
            <w:tcW w:w="3570" w:type="dxa"/>
            <w:vMerge/>
            <w:shd w:val="clear" w:color="auto" w:fill="auto"/>
          </w:tcPr>
          <w:p w:rsidR="00342C6F" w:rsidRPr="006867F7" w:rsidRDefault="00342C6F" w:rsidP="00393E7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446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440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434" w:type="dxa"/>
            <w:shd w:val="clear" w:color="auto" w:fill="auto"/>
          </w:tcPr>
          <w:p w:rsidR="00342C6F" w:rsidRPr="006867F7" w:rsidRDefault="00342C6F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342C6F" w:rsidRPr="00FC116C" w:rsidTr="00A00C19">
        <w:tc>
          <w:tcPr>
            <w:tcW w:w="3570" w:type="dxa"/>
            <w:shd w:val="clear" w:color="auto" w:fill="auto"/>
          </w:tcPr>
          <w:p w:rsidR="00342C6F" w:rsidRPr="006867F7" w:rsidRDefault="00342C6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1.</w:t>
            </w:r>
            <w:proofErr w:type="gramStart"/>
            <w:r w:rsidRPr="006867F7">
              <w:rPr>
                <w:sz w:val="28"/>
                <w:szCs w:val="28"/>
              </w:rPr>
              <w:t>Сердечно-сосудистые</w:t>
            </w:r>
            <w:proofErr w:type="gramEnd"/>
          </w:p>
        </w:tc>
        <w:tc>
          <w:tcPr>
            <w:tcW w:w="3446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0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4" w:type="dxa"/>
            <w:shd w:val="clear" w:color="auto" w:fill="auto"/>
          </w:tcPr>
          <w:p w:rsidR="00342C6F" w:rsidRPr="006867F7" w:rsidRDefault="00C95019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2C6F" w:rsidRPr="00FC116C" w:rsidTr="00A00C19">
        <w:tc>
          <w:tcPr>
            <w:tcW w:w="3570" w:type="dxa"/>
            <w:shd w:val="clear" w:color="auto" w:fill="auto"/>
          </w:tcPr>
          <w:p w:rsidR="00342C6F" w:rsidRPr="006867F7" w:rsidRDefault="00342C6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2.Нервные</w:t>
            </w:r>
          </w:p>
        </w:tc>
        <w:tc>
          <w:tcPr>
            <w:tcW w:w="3446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440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434" w:type="dxa"/>
            <w:shd w:val="clear" w:color="auto" w:fill="auto"/>
          </w:tcPr>
          <w:p w:rsidR="00342C6F" w:rsidRPr="006867F7" w:rsidRDefault="00C95019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42C6F" w:rsidRPr="00FC116C" w:rsidTr="00A00C19">
        <w:tc>
          <w:tcPr>
            <w:tcW w:w="3570" w:type="dxa"/>
            <w:shd w:val="clear" w:color="auto" w:fill="auto"/>
          </w:tcPr>
          <w:p w:rsidR="00342C6F" w:rsidRPr="006867F7" w:rsidRDefault="00342C6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3.Дыхательных путей</w:t>
            </w:r>
          </w:p>
        </w:tc>
        <w:tc>
          <w:tcPr>
            <w:tcW w:w="3446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0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4" w:type="dxa"/>
            <w:shd w:val="clear" w:color="auto" w:fill="auto"/>
          </w:tcPr>
          <w:p w:rsidR="00342C6F" w:rsidRPr="006867F7" w:rsidRDefault="00C95019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42C6F" w:rsidRPr="00FC116C" w:rsidTr="00A00C19">
        <w:tc>
          <w:tcPr>
            <w:tcW w:w="3570" w:type="dxa"/>
            <w:shd w:val="clear" w:color="auto" w:fill="auto"/>
          </w:tcPr>
          <w:p w:rsidR="00342C6F" w:rsidRPr="006867F7" w:rsidRDefault="00342C6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4.Лор-заболевания</w:t>
            </w:r>
          </w:p>
        </w:tc>
        <w:tc>
          <w:tcPr>
            <w:tcW w:w="3446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40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4" w:type="dxa"/>
            <w:shd w:val="clear" w:color="auto" w:fill="auto"/>
          </w:tcPr>
          <w:p w:rsidR="00342C6F" w:rsidRPr="006867F7" w:rsidRDefault="00C95019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2C6F" w:rsidRPr="00FC116C" w:rsidTr="00A00C19">
        <w:tc>
          <w:tcPr>
            <w:tcW w:w="3570" w:type="dxa"/>
            <w:shd w:val="clear" w:color="auto" w:fill="auto"/>
          </w:tcPr>
          <w:p w:rsidR="00342C6F" w:rsidRPr="006867F7" w:rsidRDefault="00342C6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5.Желудочно-кишечные</w:t>
            </w:r>
          </w:p>
        </w:tc>
        <w:tc>
          <w:tcPr>
            <w:tcW w:w="3446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40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4" w:type="dxa"/>
            <w:shd w:val="clear" w:color="auto" w:fill="auto"/>
          </w:tcPr>
          <w:p w:rsidR="00342C6F" w:rsidRPr="006867F7" w:rsidRDefault="00C95019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2C6F" w:rsidRPr="00FC116C" w:rsidTr="00A00C19">
        <w:tc>
          <w:tcPr>
            <w:tcW w:w="3570" w:type="dxa"/>
            <w:shd w:val="clear" w:color="auto" w:fill="auto"/>
          </w:tcPr>
          <w:p w:rsidR="00342C6F" w:rsidRPr="006867F7" w:rsidRDefault="00342C6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6.Инфекционные</w:t>
            </w:r>
          </w:p>
        </w:tc>
        <w:tc>
          <w:tcPr>
            <w:tcW w:w="3446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40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4" w:type="dxa"/>
            <w:shd w:val="clear" w:color="auto" w:fill="auto"/>
          </w:tcPr>
          <w:p w:rsidR="00342C6F" w:rsidRPr="006867F7" w:rsidRDefault="00C95019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2C6F" w:rsidRPr="00FC116C" w:rsidTr="00A00C19">
        <w:tc>
          <w:tcPr>
            <w:tcW w:w="3570" w:type="dxa"/>
            <w:shd w:val="clear" w:color="auto" w:fill="auto"/>
          </w:tcPr>
          <w:p w:rsidR="00342C6F" w:rsidRPr="006867F7" w:rsidRDefault="00342C6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7.Нарушение зрения</w:t>
            </w:r>
          </w:p>
        </w:tc>
        <w:tc>
          <w:tcPr>
            <w:tcW w:w="3446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0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4" w:type="dxa"/>
            <w:shd w:val="clear" w:color="auto" w:fill="auto"/>
          </w:tcPr>
          <w:p w:rsidR="00342C6F" w:rsidRPr="006867F7" w:rsidRDefault="00C95019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42C6F" w:rsidRPr="00FC116C" w:rsidTr="00A00C19">
        <w:tc>
          <w:tcPr>
            <w:tcW w:w="3570" w:type="dxa"/>
            <w:shd w:val="clear" w:color="auto" w:fill="auto"/>
          </w:tcPr>
          <w:p w:rsidR="00342C6F" w:rsidRPr="006867F7" w:rsidRDefault="00342C6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8.Нарушение слуха</w:t>
            </w:r>
          </w:p>
        </w:tc>
        <w:tc>
          <w:tcPr>
            <w:tcW w:w="3446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0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4" w:type="dxa"/>
            <w:shd w:val="clear" w:color="auto" w:fill="auto"/>
          </w:tcPr>
          <w:p w:rsidR="00342C6F" w:rsidRPr="006867F7" w:rsidRDefault="00C95019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2C6F" w:rsidRPr="00FC116C" w:rsidTr="00A00C19">
        <w:tc>
          <w:tcPr>
            <w:tcW w:w="3570" w:type="dxa"/>
            <w:shd w:val="clear" w:color="auto" w:fill="auto"/>
          </w:tcPr>
          <w:p w:rsidR="00342C6F" w:rsidRPr="006867F7" w:rsidRDefault="00342C6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9.Опорно-двигательной системы</w:t>
            </w:r>
          </w:p>
        </w:tc>
        <w:tc>
          <w:tcPr>
            <w:tcW w:w="3446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40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34" w:type="dxa"/>
            <w:shd w:val="clear" w:color="auto" w:fill="auto"/>
          </w:tcPr>
          <w:p w:rsidR="00342C6F" w:rsidRPr="006867F7" w:rsidRDefault="00C95019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42C6F" w:rsidRPr="00FC116C" w:rsidTr="00A00C19">
        <w:tc>
          <w:tcPr>
            <w:tcW w:w="3570" w:type="dxa"/>
            <w:shd w:val="clear" w:color="auto" w:fill="auto"/>
          </w:tcPr>
          <w:p w:rsidR="00342C6F" w:rsidRPr="006867F7" w:rsidRDefault="00342C6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10.Деффекты речи</w:t>
            </w:r>
          </w:p>
        </w:tc>
        <w:tc>
          <w:tcPr>
            <w:tcW w:w="3446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40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34" w:type="dxa"/>
            <w:shd w:val="clear" w:color="auto" w:fill="auto"/>
          </w:tcPr>
          <w:p w:rsidR="00342C6F" w:rsidRPr="006867F7" w:rsidRDefault="00C95019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42C6F" w:rsidRPr="00FC116C" w:rsidTr="00A00C19">
        <w:tc>
          <w:tcPr>
            <w:tcW w:w="3570" w:type="dxa"/>
            <w:shd w:val="clear" w:color="auto" w:fill="auto"/>
          </w:tcPr>
          <w:p w:rsidR="00342C6F" w:rsidRPr="006867F7" w:rsidRDefault="00342C6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11.Травмы</w:t>
            </w:r>
          </w:p>
        </w:tc>
        <w:tc>
          <w:tcPr>
            <w:tcW w:w="3446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40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4" w:type="dxa"/>
            <w:shd w:val="clear" w:color="auto" w:fill="auto"/>
          </w:tcPr>
          <w:p w:rsidR="00342C6F" w:rsidRPr="006867F7" w:rsidRDefault="00C95019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2C6F" w:rsidRPr="00FC116C" w:rsidTr="00A00C19">
        <w:tc>
          <w:tcPr>
            <w:tcW w:w="3570" w:type="dxa"/>
            <w:shd w:val="clear" w:color="auto" w:fill="auto"/>
          </w:tcPr>
          <w:p w:rsidR="00342C6F" w:rsidRPr="006867F7" w:rsidRDefault="00342C6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12.Другие</w:t>
            </w:r>
          </w:p>
        </w:tc>
        <w:tc>
          <w:tcPr>
            <w:tcW w:w="3446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440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434" w:type="dxa"/>
            <w:shd w:val="clear" w:color="auto" w:fill="auto"/>
          </w:tcPr>
          <w:p w:rsidR="00342C6F" w:rsidRPr="006867F7" w:rsidRDefault="00C95019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42C6F" w:rsidRPr="00FC116C" w:rsidTr="00A00C19">
        <w:trPr>
          <w:trHeight w:val="654"/>
        </w:trPr>
        <w:tc>
          <w:tcPr>
            <w:tcW w:w="3570" w:type="dxa"/>
            <w:shd w:val="clear" w:color="auto" w:fill="auto"/>
          </w:tcPr>
          <w:p w:rsidR="00342C6F" w:rsidRPr="006867F7" w:rsidRDefault="00342C6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446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3440" w:type="dxa"/>
            <w:shd w:val="clear" w:color="auto" w:fill="auto"/>
          </w:tcPr>
          <w:p w:rsidR="00342C6F" w:rsidRPr="006867F7" w:rsidRDefault="00342C6F" w:rsidP="008C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3434" w:type="dxa"/>
            <w:shd w:val="clear" w:color="auto" w:fill="auto"/>
          </w:tcPr>
          <w:p w:rsidR="00342C6F" w:rsidRPr="006867F7" w:rsidRDefault="00C95019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</w:tbl>
    <w:p w:rsidR="00A91BBF" w:rsidRDefault="00A91BBF" w:rsidP="00A91BBF">
      <w:pPr>
        <w:rPr>
          <w:sz w:val="28"/>
          <w:szCs w:val="28"/>
        </w:rPr>
      </w:pPr>
    </w:p>
    <w:p w:rsidR="001D6AFD" w:rsidRPr="001D6AFD" w:rsidRDefault="001D6AFD" w:rsidP="007E2329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самооценки</w:t>
      </w:r>
    </w:p>
    <w:p w:rsidR="0090051A" w:rsidRDefault="0090051A" w:rsidP="0090051A">
      <w:pPr>
        <w:pStyle w:val="a3"/>
        <w:ind w:left="786"/>
      </w:pPr>
    </w:p>
    <w:p w:rsidR="0090051A" w:rsidRPr="0090051A" w:rsidRDefault="0090051A" w:rsidP="0090051A">
      <w:pPr>
        <w:pStyle w:val="a3"/>
        <w:ind w:left="786"/>
        <w:jc w:val="center"/>
        <w:rPr>
          <w:rFonts w:ascii="Times New Roman" w:hAnsi="Times New Roman"/>
          <w:sz w:val="28"/>
          <w:szCs w:val="28"/>
        </w:rPr>
      </w:pPr>
      <w:r w:rsidRPr="0090051A">
        <w:rPr>
          <w:rFonts w:ascii="Times New Roman" w:hAnsi="Times New Roman"/>
          <w:sz w:val="28"/>
          <w:szCs w:val="28"/>
        </w:rPr>
        <w:t>Сводная таблица уровней эффективности педагогических воздействий</w:t>
      </w:r>
    </w:p>
    <w:p w:rsidR="0090051A" w:rsidRPr="0090051A" w:rsidRDefault="0090051A" w:rsidP="0090051A">
      <w:pPr>
        <w:ind w:left="426"/>
        <w:jc w:val="center"/>
        <w:rPr>
          <w:sz w:val="28"/>
          <w:szCs w:val="28"/>
        </w:rPr>
      </w:pPr>
      <w:r w:rsidRPr="0090051A">
        <w:rPr>
          <w:sz w:val="28"/>
          <w:szCs w:val="28"/>
        </w:rPr>
        <w:t>за 2018-2019 учебный год.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459"/>
        <w:gridCol w:w="459"/>
        <w:gridCol w:w="459"/>
        <w:gridCol w:w="459"/>
        <w:gridCol w:w="459"/>
        <w:gridCol w:w="459"/>
        <w:gridCol w:w="465"/>
        <w:gridCol w:w="465"/>
        <w:gridCol w:w="465"/>
        <w:gridCol w:w="463"/>
        <w:gridCol w:w="463"/>
        <w:gridCol w:w="463"/>
        <w:gridCol w:w="459"/>
        <w:gridCol w:w="459"/>
        <w:gridCol w:w="459"/>
        <w:gridCol w:w="459"/>
        <w:gridCol w:w="459"/>
        <w:gridCol w:w="459"/>
        <w:gridCol w:w="465"/>
        <w:gridCol w:w="465"/>
        <w:gridCol w:w="465"/>
        <w:gridCol w:w="463"/>
        <w:gridCol w:w="463"/>
        <w:gridCol w:w="463"/>
        <w:gridCol w:w="459"/>
        <w:gridCol w:w="459"/>
        <w:gridCol w:w="459"/>
        <w:gridCol w:w="459"/>
        <w:gridCol w:w="459"/>
        <w:gridCol w:w="459"/>
      </w:tblGrid>
      <w:tr w:rsidR="0090051A" w:rsidRPr="00356EF7" w:rsidTr="005930BD">
        <w:tc>
          <w:tcPr>
            <w:tcW w:w="2102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90051A" w:rsidRPr="00356EF7" w:rsidRDefault="0090051A" w:rsidP="005930BD">
            <w:pPr>
              <w:jc w:val="center"/>
            </w:pPr>
          </w:p>
          <w:p w:rsidR="0090051A" w:rsidRPr="00356EF7" w:rsidRDefault="0090051A" w:rsidP="005930BD">
            <w:pPr>
              <w:jc w:val="center"/>
            </w:pPr>
          </w:p>
          <w:p w:rsidR="0090051A" w:rsidRPr="00356EF7" w:rsidRDefault="0090051A" w:rsidP="005930BD">
            <w:r w:rsidRPr="00356EF7">
              <w:t>Образ.</w:t>
            </w:r>
          </w:p>
          <w:p w:rsidR="0090051A" w:rsidRPr="00356EF7" w:rsidRDefault="0090051A" w:rsidP="005930BD">
            <w:r w:rsidRPr="00356EF7">
              <w:t>область</w:t>
            </w:r>
          </w:p>
        </w:tc>
        <w:tc>
          <w:tcPr>
            <w:tcW w:w="2695" w:type="dxa"/>
            <w:gridSpan w:val="6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1 младшая</w:t>
            </w:r>
          </w:p>
        </w:tc>
        <w:tc>
          <w:tcPr>
            <w:tcW w:w="2834" w:type="dxa"/>
            <w:gridSpan w:val="6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2 младшая</w:t>
            </w:r>
          </w:p>
        </w:tc>
        <w:tc>
          <w:tcPr>
            <w:tcW w:w="2745" w:type="dxa"/>
            <w:gridSpan w:val="6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средняя</w:t>
            </w:r>
          </w:p>
        </w:tc>
        <w:tc>
          <w:tcPr>
            <w:tcW w:w="2834" w:type="dxa"/>
            <w:gridSpan w:val="6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старшая</w:t>
            </w:r>
          </w:p>
        </w:tc>
        <w:tc>
          <w:tcPr>
            <w:tcW w:w="2722" w:type="dxa"/>
            <w:gridSpan w:val="6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подготовительная</w:t>
            </w:r>
          </w:p>
        </w:tc>
      </w:tr>
      <w:tr w:rsidR="0090051A" w:rsidRPr="00356EF7" w:rsidTr="005930BD">
        <w:tc>
          <w:tcPr>
            <w:tcW w:w="2102" w:type="dxa"/>
            <w:vMerge/>
            <w:shd w:val="clear" w:color="auto" w:fill="auto"/>
          </w:tcPr>
          <w:p w:rsidR="0090051A" w:rsidRPr="00356EF7" w:rsidRDefault="0090051A" w:rsidP="005930BD">
            <w:pPr>
              <w:jc w:val="center"/>
            </w:pPr>
          </w:p>
        </w:tc>
        <w:tc>
          <w:tcPr>
            <w:tcW w:w="1360" w:type="dxa"/>
            <w:gridSpan w:val="3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proofErr w:type="spellStart"/>
            <w:r w:rsidRPr="00356EF7">
              <w:t>нач</w:t>
            </w:r>
            <w:proofErr w:type="spellEnd"/>
          </w:p>
          <w:p w:rsidR="0090051A" w:rsidRPr="00356EF7" w:rsidRDefault="0090051A" w:rsidP="005930BD">
            <w:pPr>
              <w:jc w:val="center"/>
            </w:pPr>
          </w:p>
        </w:tc>
        <w:tc>
          <w:tcPr>
            <w:tcW w:w="1335" w:type="dxa"/>
            <w:gridSpan w:val="3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кон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proofErr w:type="spellStart"/>
            <w:r w:rsidRPr="00356EF7">
              <w:t>нач</w:t>
            </w:r>
            <w:proofErr w:type="spellEnd"/>
          </w:p>
        </w:tc>
        <w:tc>
          <w:tcPr>
            <w:tcW w:w="1412" w:type="dxa"/>
            <w:gridSpan w:val="3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кон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proofErr w:type="spellStart"/>
            <w:r w:rsidRPr="00356EF7">
              <w:t>нач</w:t>
            </w:r>
            <w:proofErr w:type="spellEnd"/>
          </w:p>
        </w:tc>
        <w:tc>
          <w:tcPr>
            <w:tcW w:w="1368" w:type="dxa"/>
            <w:gridSpan w:val="3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кон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proofErr w:type="spellStart"/>
            <w:r w:rsidRPr="00356EF7">
              <w:t>нач</w:t>
            </w:r>
            <w:proofErr w:type="spellEnd"/>
          </w:p>
        </w:tc>
        <w:tc>
          <w:tcPr>
            <w:tcW w:w="1412" w:type="dxa"/>
            <w:gridSpan w:val="3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кон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proofErr w:type="spellStart"/>
            <w:r w:rsidRPr="00356EF7">
              <w:t>нач</w:t>
            </w:r>
            <w:proofErr w:type="spellEnd"/>
          </w:p>
        </w:tc>
        <w:tc>
          <w:tcPr>
            <w:tcW w:w="1345" w:type="dxa"/>
            <w:gridSpan w:val="3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кон</w:t>
            </w:r>
          </w:p>
        </w:tc>
      </w:tr>
      <w:tr w:rsidR="0090051A" w:rsidRPr="00356EF7" w:rsidTr="005930BD">
        <w:tc>
          <w:tcPr>
            <w:tcW w:w="2102" w:type="dxa"/>
            <w:vMerge/>
            <w:shd w:val="clear" w:color="auto" w:fill="auto"/>
          </w:tcPr>
          <w:p w:rsidR="0090051A" w:rsidRPr="00356EF7" w:rsidRDefault="0090051A" w:rsidP="005930BD">
            <w:pPr>
              <w:jc w:val="center"/>
            </w:pPr>
          </w:p>
        </w:tc>
        <w:tc>
          <w:tcPr>
            <w:tcW w:w="442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в</w:t>
            </w:r>
          </w:p>
        </w:tc>
        <w:tc>
          <w:tcPr>
            <w:tcW w:w="459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с</w:t>
            </w:r>
          </w:p>
        </w:tc>
        <w:tc>
          <w:tcPr>
            <w:tcW w:w="459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н</w:t>
            </w:r>
          </w:p>
        </w:tc>
        <w:tc>
          <w:tcPr>
            <w:tcW w:w="444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в</w:t>
            </w:r>
          </w:p>
        </w:tc>
        <w:tc>
          <w:tcPr>
            <w:tcW w:w="442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с</w:t>
            </w:r>
          </w:p>
        </w:tc>
        <w:tc>
          <w:tcPr>
            <w:tcW w:w="449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н</w:t>
            </w:r>
          </w:p>
        </w:tc>
        <w:tc>
          <w:tcPr>
            <w:tcW w:w="474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в</w:t>
            </w:r>
          </w:p>
        </w:tc>
        <w:tc>
          <w:tcPr>
            <w:tcW w:w="474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с</w:t>
            </w:r>
          </w:p>
        </w:tc>
        <w:tc>
          <w:tcPr>
            <w:tcW w:w="474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н</w:t>
            </w:r>
          </w:p>
        </w:tc>
        <w:tc>
          <w:tcPr>
            <w:tcW w:w="471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в</w:t>
            </w:r>
          </w:p>
        </w:tc>
        <w:tc>
          <w:tcPr>
            <w:tcW w:w="470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с</w:t>
            </w:r>
          </w:p>
        </w:tc>
        <w:tc>
          <w:tcPr>
            <w:tcW w:w="471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н</w:t>
            </w:r>
          </w:p>
        </w:tc>
        <w:tc>
          <w:tcPr>
            <w:tcW w:w="459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в</w:t>
            </w:r>
          </w:p>
        </w:tc>
        <w:tc>
          <w:tcPr>
            <w:tcW w:w="459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с</w:t>
            </w:r>
          </w:p>
        </w:tc>
        <w:tc>
          <w:tcPr>
            <w:tcW w:w="459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н</w:t>
            </w:r>
          </w:p>
        </w:tc>
        <w:tc>
          <w:tcPr>
            <w:tcW w:w="456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в</w:t>
            </w:r>
          </w:p>
        </w:tc>
        <w:tc>
          <w:tcPr>
            <w:tcW w:w="456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с</w:t>
            </w:r>
          </w:p>
        </w:tc>
        <w:tc>
          <w:tcPr>
            <w:tcW w:w="456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н</w:t>
            </w:r>
          </w:p>
        </w:tc>
        <w:tc>
          <w:tcPr>
            <w:tcW w:w="474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в</w:t>
            </w:r>
          </w:p>
        </w:tc>
        <w:tc>
          <w:tcPr>
            <w:tcW w:w="474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с</w:t>
            </w:r>
          </w:p>
        </w:tc>
        <w:tc>
          <w:tcPr>
            <w:tcW w:w="474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н</w:t>
            </w:r>
          </w:p>
        </w:tc>
        <w:tc>
          <w:tcPr>
            <w:tcW w:w="471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в</w:t>
            </w:r>
          </w:p>
        </w:tc>
        <w:tc>
          <w:tcPr>
            <w:tcW w:w="470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с</w:t>
            </w:r>
          </w:p>
        </w:tc>
        <w:tc>
          <w:tcPr>
            <w:tcW w:w="471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н</w:t>
            </w:r>
          </w:p>
        </w:tc>
        <w:tc>
          <w:tcPr>
            <w:tcW w:w="459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в</w:t>
            </w:r>
          </w:p>
        </w:tc>
        <w:tc>
          <w:tcPr>
            <w:tcW w:w="459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с</w:t>
            </w:r>
          </w:p>
        </w:tc>
        <w:tc>
          <w:tcPr>
            <w:tcW w:w="459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н</w:t>
            </w:r>
          </w:p>
        </w:tc>
        <w:tc>
          <w:tcPr>
            <w:tcW w:w="447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в</w:t>
            </w:r>
          </w:p>
        </w:tc>
        <w:tc>
          <w:tcPr>
            <w:tcW w:w="446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с</w:t>
            </w:r>
          </w:p>
        </w:tc>
        <w:tc>
          <w:tcPr>
            <w:tcW w:w="452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н</w:t>
            </w:r>
          </w:p>
        </w:tc>
      </w:tr>
      <w:tr w:rsidR="0090051A" w:rsidRPr="00356EF7" w:rsidTr="005930BD">
        <w:trPr>
          <w:cantSplit/>
          <w:trHeight w:val="1134"/>
        </w:trPr>
        <w:tc>
          <w:tcPr>
            <w:tcW w:w="2102" w:type="dxa"/>
            <w:shd w:val="clear" w:color="auto" w:fill="auto"/>
          </w:tcPr>
          <w:p w:rsidR="0090051A" w:rsidRPr="00356EF7" w:rsidRDefault="0090051A" w:rsidP="005930BD">
            <w:r w:rsidRPr="00356EF7">
              <w:t>Социально-</w:t>
            </w:r>
          </w:p>
          <w:p w:rsidR="0090051A" w:rsidRPr="00356EF7" w:rsidRDefault="0090051A" w:rsidP="005930BD">
            <w:r w:rsidRPr="00356EF7">
              <w:t>Коммуникативное</w:t>
            </w:r>
          </w:p>
          <w:p w:rsidR="0090051A" w:rsidRPr="00356EF7" w:rsidRDefault="0090051A" w:rsidP="005930BD"/>
          <w:p w:rsidR="0090051A" w:rsidRPr="00356EF7" w:rsidRDefault="0090051A" w:rsidP="005930BD"/>
        </w:tc>
        <w:tc>
          <w:tcPr>
            <w:tcW w:w="442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44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2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447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446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051A" w:rsidRPr="00356EF7" w:rsidTr="005930BD">
        <w:trPr>
          <w:cantSplit/>
          <w:trHeight w:val="1134"/>
        </w:trPr>
        <w:tc>
          <w:tcPr>
            <w:tcW w:w="2102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Познавательное</w:t>
            </w:r>
          </w:p>
          <w:p w:rsidR="0090051A" w:rsidRPr="00356EF7" w:rsidRDefault="0090051A" w:rsidP="005930BD">
            <w:pPr>
              <w:jc w:val="center"/>
            </w:pPr>
          </w:p>
          <w:p w:rsidR="0090051A" w:rsidRPr="00356EF7" w:rsidRDefault="0090051A" w:rsidP="005930BD">
            <w:pPr>
              <w:jc w:val="center"/>
            </w:pPr>
          </w:p>
          <w:p w:rsidR="0090051A" w:rsidRPr="00356EF7" w:rsidRDefault="0090051A" w:rsidP="005930BD">
            <w:pPr>
              <w:jc w:val="center"/>
            </w:pPr>
          </w:p>
        </w:tc>
        <w:tc>
          <w:tcPr>
            <w:tcW w:w="442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44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442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447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41,4</w:t>
            </w:r>
          </w:p>
        </w:tc>
        <w:tc>
          <w:tcPr>
            <w:tcW w:w="446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58,6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</w:tr>
      <w:tr w:rsidR="0090051A" w:rsidRPr="00356EF7" w:rsidTr="005930BD">
        <w:trPr>
          <w:cantSplit/>
          <w:trHeight w:val="1134"/>
        </w:trPr>
        <w:tc>
          <w:tcPr>
            <w:tcW w:w="2102" w:type="dxa"/>
            <w:shd w:val="clear" w:color="auto" w:fill="auto"/>
          </w:tcPr>
          <w:p w:rsidR="0090051A" w:rsidRPr="00356EF7" w:rsidRDefault="0090051A" w:rsidP="005930BD">
            <w:r w:rsidRPr="00356EF7">
              <w:t>Речевое</w:t>
            </w:r>
          </w:p>
          <w:p w:rsidR="0090051A" w:rsidRPr="00356EF7" w:rsidRDefault="0090051A" w:rsidP="005930BD"/>
          <w:p w:rsidR="0090051A" w:rsidRPr="00356EF7" w:rsidRDefault="0090051A" w:rsidP="005930BD"/>
          <w:p w:rsidR="0090051A" w:rsidRPr="00356EF7" w:rsidRDefault="0090051A" w:rsidP="005930BD"/>
        </w:tc>
        <w:tc>
          <w:tcPr>
            <w:tcW w:w="442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44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442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447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446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051A" w:rsidRPr="00356EF7" w:rsidTr="005930BD">
        <w:trPr>
          <w:cantSplit/>
          <w:trHeight w:val="1134"/>
        </w:trPr>
        <w:tc>
          <w:tcPr>
            <w:tcW w:w="2102" w:type="dxa"/>
            <w:shd w:val="clear" w:color="auto" w:fill="auto"/>
          </w:tcPr>
          <w:p w:rsidR="0090051A" w:rsidRPr="00356EF7" w:rsidRDefault="0090051A" w:rsidP="005930BD">
            <w:pPr>
              <w:jc w:val="center"/>
            </w:pPr>
            <w:r w:rsidRPr="00356EF7">
              <w:t>Художественно-</w:t>
            </w:r>
          </w:p>
          <w:p w:rsidR="0090051A" w:rsidRPr="00356EF7" w:rsidRDefault="0090051A" w:rsidP="005930BD">
            <w:pPr>
              <w:jc w:val="center"/>
            </w:pPr>
            <w:r w:rsidRPr="00356EF7">
              <w:t>Эстетическое</w:t>
            </w:r>
          </w:p>
          <w:p w:rsidR="0090051A" w:rsidRPr="00356EF7" w:rsidRDefault="0090051A" w:rsidP="005930BD">
            <w:pPr>
              <w:jc w:val="center"/>
            </w:pPr>
          </w:p>
          <w:p w:rsidR="0090051A" w:rsidRPr="00356EF7" w:rsidRDefault="0090051A" w:rsidP="005930BD">
            <w:pPr>
              <w:jc w:val="center"/>
            </w:pPr>
          </w:p>
          <w:p w:rsidR="0090051A" w:rsidRPr="00356EF7" w:rsidRDefault="0090051A" w:rsidP="005930BD">
            <w:pPr>
              <w:jc w:val="center"/>
            </w:pPr>
          </w:p>
        </w:tc>
        <w:tc>
          <w:tcPr>
            <w:tcW w:w="442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44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442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447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446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051A" w:rsidRPr="00356EF7" w:rsidTr="005930BD">
        <w:trPr>
          <w:cantSplit/>
          <w:trHeight w:val="1134"/>
        </w:trPr>
        <w:tc>
          <w:tcPr>
            <w:tcW w:w="2102" w:type="dxa"/>
            <w:shd w:val="clear" w:color="auto" w:fill="auto"/>
          </w:tcPr>
          <w:p w:rsidR="0090051A" w:rsidRPr="00356EF7" w:rsidRDefault="0090051A" w:rsidP="005930BD">
            <w:r w:rsidRPr="00356EF7">
              <w:lastRenderedPageBreak/>
              <w:t>Физическое</w:t>
            </w:r>
          </w:p>
          <w:p w:rsidR="0090051A" w:rsidRPr="00356EF7" w:rsidRDefault="0090051A" w:rsidP="005930BD"/>
        </w:tc>
        <w:tc>
          <w:tcPr>
            <w:tcW w:w="442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444" w:type="dxa"/>
            <w:shd w:val="clear" w:color="auto" w:fill="auto"/>
            <w:textDirection w:val="btLr"/>
          </w:tcPr>
          <w:p w:rsidR="0090051A" w:rsidRPr="00B1541A" w:rsidRDefault="008F5E46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2" w:type="dxa"/>
            <w:shd w:val="clear" w:color="auto" w:fill="auto"/>
            <w:textDirection w:val="btLr"/>
          </w:tcPr>
          <w:p w:rsidR="0090051A" w:rsidRPr="00B1541A" w:rsidRDefault="008F5E46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90051A" w:rsidRPr="00B1541A" w:rsidRDefault="008F5E46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446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90051A" w:rsidRPr="00B1541A" w:rsidRDefault="0090051A" w:rsidP="005930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0051A" w:rsidRPr="0090051A" w:rsidRDefault="0090051A" w:rsidP="0090051A">
      <w:pPr>
        <w:pStyle w:val="a3"/>
        <w:ind w:left="786"/>
        <w:rPr>
          <w:sz w:val="20"/>
          <w:szCs w:val="20"/>
        </w:rPr>
      </w:pPr>
    </w:p>
    <w:p w:rsidR="00EE4E72" w:rsidRDefault="00EE4E72" w:rsidP="009134D9">
      <w:pPr>
        <w:ind w:left="360"/>
        <w:jc w:val="center"/>
        <w:rPr>
          <w:b/>
          <w:bCs/>
          <w:sz w:val="28"/>
          <w:szCs w:val="28"/>
        </w:rPr>
      </w:pPr>
    </w:p>
    <w:p w:rsidR="00EE4E72" w:rsidRDefault="00EE4E72" w:rsidP="009134D9">
      <w:pPr>
        <w:ind w:left="360"/>
        <w:jc w:val="center"/>
        <w:rPr>
          <w:b/>
          <w:bCs/>
          <w:sz w:val="28"/>
          <w:szCs w:val="28"/>
        </w:rPr>
      </w:pPr>
    </w:p>
    <w:p w:rsidR="009134D9" w:rsidRPr="003B7041" w:rsidRDefault="0090051A" w:rsidP="0090051A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3B70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34D9" w:rsidRPr="003B7041">
        <w:rPr>
          <w:rFonts w:ascii="Times New Roman" w:hAnsi="Times New Roman"/>
          <w:b/>
          <w:bCs/>
          <w:sz w:val="28"/>
          <w:szCs w:val="28"/>
        </w:rPr>
        <w:t>Содержание деятельности по работе творческих объединений по интересам</w:t>
      </w:r>
    </w:p>
    <w:p w:rsidR="009134D9" w:rsidRPr="009134D9" w:rsidRDefault="009134D9" w:rsidP="009134D9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779"/>
        <w:gridCol w:w="4961"/>
        <w:gridCol w:w="3402"/>
      </w:tblGrid>
      <w:tr w:rsidR="009134D9" w:rsidRPr="00B017C0" w:rsidTr="00393E70">
        <w:tc>
          <w:tcPr>
            <w:tcW w:w="708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№</w:t>
            </w:r>
          </w:p>
        </w:tc>
        <w:tc>
          <w:tcPr>
            <w:tcW w:w="5779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Название</w:t>
            </w:r>
          </w:p>
        </w:tc>
        <w:tc>
          <w:tcPr>
            <w:tcW w:w="4961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Форма отчёта</w:t>
            </w:r>
          </w:p>
        </w:tc>
        <w:tc>
          <w:tcPr>
            <w:tcW w:w="3402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Сроки</w:t>
            </w:r>
          </w:p>
        </w:tc>
      </w:tr>
      <w:tr w:rsidR="009134D9" w:rsidRPr="00B017C0" w:rsidTr="00393E70">
        <w:trPr>
          <w:trHeight w:val="547"/>
        </w:trPr>
        <w:tc>
          <w:tcPr>
            <w:tcW w:w="708" w:type="dxa"/>
            <w:vMerge w:val="restart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1</w:t>
            </w:r>
          </w:p>
        </w:tc>
        <w:tc>
          <w:tcPr>
            <w:tcW w:w="5779" w:type="dxa"/>
            <w:vMerge w:val="restart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Детское объединение по обучению детей шитью и работе с тканью</w:t>
            </w:r>
          </w:p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«Волшебная иголочка»</w:t>
            </w:r>
          </w:p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Косова О.В.</w:t>
            </w:r>
          </w:p>
        </w:tc>
        <w:tc>
          <w:tcPr>
            <w:tcW w:w="4961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Выставки</w:t>
            </w:r>
          </w:p>
        </w:tc>
        <w:tc>
          <w:tcPr>
            <w:tcW w:w="3402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Октябрь-май</w:t>
            </w:r>
          </w:p>
        </w:tc>
      </w:tr>
      <w:tr w:rsidR="009134D9" w:rsidRPr="00B017C0" w:rsidTr="00393E70">
        <w:trPr>
          <w:trHeight w:val="518"/>
        </w:trPr>
        <w:tc>
          <w:tcPr>
            <w:tcW w:w="708" w:type="dxa"/>
            <w:vMerge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9" w:type="dxa"/>
            <w:vMerge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конкурсы</w:t>
            </w:r>
          </w:p>
        </w:tc>
        <w:tc>
          <w:tcPr>
            <w:tcW w:w="3402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По мере объявлений</w:t>
            </w:r>
          </w:p>
        </w:tc>
      </w:tr>
      <w:tr w:rsidR="009134D9" w:rsidRPr="00B017C0" w:rsidTr="00393E70">
        <w:trPr>
          <w:trHeight w:val="527"/>
        </w:trPr>
        <w:tc>
          <w:tcPr>
            <w:tcW w:w="708" w:type="dxa"/>
            <w:vMerge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9" w:type="dxa"/>
            <w:vMerge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Открытые занятия</w:t>
            </w:r>
          </w:p>
        </w:tc>
        <w:tc>
          <w:tcPr>
            <w:tcW w:w="3402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ноябрь</w:t>
            </w:r>
          </w:p>
        </w:tc>
      </w:tr>
      <w:tr w:rsidR="00ED60C3" w:rsidRPr="00B017C0" w:rsidTr="00ED60C3">
        <w:trPr>
          <w:trHeight w:val="992"/>
        </w:trPr>
        <w:tc>
          <w:tcPr>
            <w:tcW w:w="708" w:type="dxa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2</w:t>
            </w:r>
          </w:p>
        </w:tc>
        <w:tc>
          <w:tcPr>
            <w:tcW w:w="5779" w:type="dxa"/>
            <w:shd w:val="clear" w:color="auto" w:fill="auto"/>
          </w:tcPr>
          <w:p w:rsidR="00ED60C3" w:rsidRPr="00B017C0" w:rsidRDefault="00ED60C3" w:rsidP="00ED60C3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 xml:space="preserve">Детское творческое </w:t>
            </w:r>
            <w:r>
              <w:rPr>
                <w:sz w:val="28"/>
                <w:szCs w:val="28"/>
              </w:rPr>
              <w:t>объединение  по развитию технического творчества «</w:t>
            </w:r>
            <w:proofErr w:type="spellStart"/>
            <w:r>
              <w:rPr>
                <w:sz w:val="28"/>
                <w:szCs w:val="28"/>
              </w:rPr>
              <w:t>Самоделкин</w:t>
            </w:r>
            <w:proofErr w:type="spellEnd"/>
            <w:r w:rsidRPr="00B017C0">
              <w:rPr>
                <w:sz w:val="28"/>
                <w:szCs w:val="28"/>
              </w:rPr>
              <w:t>»</w:t>
            </w:r>
          </w:p>
          <w:p w:rsidR="00ED60C3" w:rsidRPr="00B017C0" w:rsidRDefault="00ED60C3" w:rsidP="00ED60C3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Апарина О.А.</w:t>
            </w:r>
          </w:p>
        </w:tc>
        <w:tc>
          <w:tcPr>
            <w:tcW w:w="4961" w:type="dxa"/>
            <w:shd w:val="clear" w:color="auto" w:fill="auto"/>
          </w:tcPr>
          <w:p w:rsidR="00ED60C3" w:rsidRPr="00B017C0" w:rsidRDefault="00ED60C3" w:rsidP="00ED60C3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презентация</w:t>
            </w:r>
          </w:p>
        </w:tc>
        <w:tc>
          <w:tcPr>
            <w:tcW w:w="3402" w:type="dxa"/>
            <w:shd w:val="clear" w:color="auto" w:fill="auto"/>
          </w:tcPr>
          <w:p w:rsidR="00ED60C3" w:rsidRPr="00B017C0" w:rsidRDefault="00ED60C3" w:rsidP="00ED60C3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май</w:t>
            </w:r>
          </w:p>
        </w:tc>
      </w:tr>
      <w:tr w:rsidR="00ED60C3" w:rsidRPr="00B017C0" w:rsidTr="00393E70">
        <w:trPr>
          <w:trHeight w:val="598"/>
        </w:trPr>
        <w:tc>
          <w:tcPr>
            <w:tcW w:w="708" w:type="dxa"/>
            <w:vMerge w:val="restart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3</w:t>
            </w:r>
          </w:p>
        </w:tc>
        <w:tc>
          <w:tcPr>
            <w:tcW w:w="5779" w:type="dxa"/>
            <w:vMerge w:val="restart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Детское творческое объединение по интересам «Театр для всех»</w:t>
            </w:r>
          </w:p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Куранова Л.С.</w:t>
            </w:r>
          </w:p>
        </w:tc>
        <w:tc>
          <w:tcPr>
            <w:tcW w:w="4961" w:type="dxa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спектакли</w:t>
            </w:r>
          </w:p>
        </w:tc>
        <w:tc>
          <w:tcPr>
            <w:tcW w:w="3402" w:type="dxa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декабрь, март</w:t>
            </w:r>
          </w:p>
        </w:tc>
      </w:tr>
      <w:tr w:rsidR="00ED60C3" w:rsidRPr="00B017C0" w:rsidTr="00393E70">
        <w:trPr>
          <w:trHeight w:val="690"/>
        </w:trPr>
        <w:tc>
          <w:tcPr>
            <w:tcW w:w="708" w:type="dxa"/>
            <w:vMerge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9" w:type="dxa"/>
            <w:vMerge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конкурсы</w:t>
            </w:r>
          </w:p>
        </w:tc>
        <w:tc>
          <w:tcPr>
            <w:tcW w:w="3402" w:type="dxa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по мере объявлений</w:t>
            </w:r>
          </w:p>
        </w:tc>
      </w:tr>
      <w:tr w:rsidR="00ED60C3" w:rsidRPr="00B017C0" w:rsidTr="00393E70">
        <w:trPr>
          <w:trHeight w:val="376"/>
        </w:trPr>
        <w:tc>
          <w:tcPr>
            <w:tcW w:w="708" w:type="dxa"/>
            <w:vMerge w:val="restart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4</w:t>
            </w:r>
          </w:p>
        </w:tc>
        <w:tc>
          <w:tcPr>
            <w:tcW w:w="5779" w:type="dxa"/>
            <w:vMerge w:val="restart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 xml:space="preserve">Детское творческое объединение по интересам </w:t>
            </w:r>
          </w:p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«Непоседы»</w:t>
            </w:r>
          </w:p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proofErr w:type="spellStart"/>
            <w:r w:rsidRPr="00B017C0">
              <w:rPr>
                <w:sz w:val="28"/>
                <w:szCs w:val="28"/>
              </w:rPr>
              <w:t>Бузынина</w:t>
            </w:r>
            <w:proofErr w:type="spellEnd"/>
            <w:r w:rsidRPr="00B017C0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4961" w:type="dxa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3402" w:type="dxa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ежеквартально</w:t>
            </w:r>
          </w:p>
        </w:tc>
      </w:tr>
      <w:tr w:rsidR="00ED60C3" w:rsidRPr="00B017C0" w:rsidTr="00393E70">
        <w:trPr>
          <w:trHeight w:val="598"/>
        </w:trPr>
        <w:tc>
          <w:tcPr>
            <w:tcW w:w="708" w:type="dxa"/>
            <w:vMerge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9" w:type="dxa"/>
            <w:vMerge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мониторинг физического развития</w:t>
            </w:r>
          </w:p>
        </w:tc>
        <w:tc>
          <w:tcPr>
            <w:tcW w:w="3402" w:type="dxa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октябрь, апрель</w:t>
            </w:r>
          </w:p>
        </w:tc>
      </w:tr>
      <w:tr w:rsidR="00ED60C3" w:rsidRPr="00B017C0" w:rsidTr="00E9337B">
        <w:trPr>
          <w:trHeight w:val="1704"/>
        </w:trPr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lastRenderedPageBreak/>
              <w:t>5</w:t>
            </w:r>
          </w:p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 xml:space="preserve">Детское творческое объединение в области познавательного развития </w:t>
            </w:r>
          </w:p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«</w:t>
            </w:r>
            <w:proofErr w:type="gramStart"/>
            <w:r w:rsidRPr="00B017C0">
              <w:rPr>
                <w:sz w:val="28"/>
                <w:szCs w:val="28"/>
              </w:rPr>
              <w:t>Тили-бом</w:t>
            </w:r>
            <w:proofErr w:type="gramEnd"/>
            <w:r w:rsidRPr="00B017C0">
              <w:rPr>
                <w:sz w:val="28"/>
                <w:szCs w:val="28"/>
              </w:rPr>
              <w:t>»</w:t>
            </w:r>
          </w:p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Фатерова О.Н.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открытое занятие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январь</w:t>
            </w:r>
          </w:p>
        </w:tc>
      </w:tr>
      <w:tr w:rsidR="00ED60C3" w:rsidRPr="00B017C0" w:rsidTr="00393E70">
        <w:trPr>
          <w:trHeight w:val="710"/>
        </w:trPr>
        <w:tc>
          <w:tcPr>
            <w:tcW w:w="708" w:type="dxa"/>
            <w:vMerge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9" w:type="dxa"/>
            <w:vMerge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участие в конкурсах</w:t>
            </w:r>
          </w:p>
        </w:tc>
        <w:tc>
          <w:tcPr>
            <w:tcW w:w="3402" w:type="dxa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по мере объявлений</w:t>
            </w:r>
          </w:p>
        </w:tc>
      </w:tr>
      <w:tr w:rsidR="00ED60C3" w:rsidRPr="00B017C0" w:rsidTr="00393E70">
        <w:trPr>
          <w:trHeight w:val="477"/>
        </w:trPr>
        <w:tc>
          <w:tcPr>
            <w:tcW w:w="708" w:type="dxa"/>
            <w:vMerge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9" w:type="dxa"/>
            <w:vMerge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тематическое развлечение</w:t>
            </w:r>
          </w:p>
        </w:tc>
        <w:tc>
          <w:tcPr>
            <w:tcW w:w="3402" w:type="dxa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март</w:t>
            </w:r>
          </w:p>
        </w:tc>
      </w:tr>
      <w:tr w:rsidR="00ED60C3" w:rsidRPr="00B017C0" w:rsidTr="00393E70">
        <w:trPr>
          <w:trHeight w:val="477"/>
        </w:trPr>
        <w:tc>
          <w:tcPr>
            <w:tcW w:w="708" w:type="dxa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79" w:type="dxa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Детское творческое объедин</w:t>
            </w:r>
            <w:r>
              <w:rPr>
                <w:sz w:val="28"/>
                <w:szCs w:val="28"/>
              </w:rPr>
              <w:t xml:space="preserve">ение физического </w:t>
            </w:r>
            <w:r w:rsidRPr="00B017C0">
              <w:rPr>
                <w:sz w:val="28"/>
                <w:szCs w:val="28"/>
              </w:rPr>
              <w:t xml:space="preserve"> развития </w:t>
            </w:r>
          </w:p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«Фитнес-</w:t>
            </w:r>
            <w:proofErr w:type="spellStart"/>
            <w:r>
              <w:rPr>
                <w:sz w:val="28"/>
                <w:szCs w:val="28"/>
              </w:rPr>
              <w:t>данс</w:t>
            </w:r>
            <w:proofErr w:type="spellEnd"/>
            <w:r w:rsidRPr="00B017C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«Шалунишки»</w:t>
            </w:r>
          </w:p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Томилина Е.В.</w:t>
            </w:r>
          </w:p>
        </w:tc>
        <w:tc>
          <w:tcPr>
            <w:tcW w:w="4961" w:type="dxa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участие в праздниках, развлечениях, тематических конкурсах</w:t>
            </w:r>
          </w:p>
        </w:tc>
        <w:tc>
          <w:tcPr>
            <w:tcW w:w="3402" w:type="dxa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по плану</w:t>
            </w:r>
          </w:p>
        </w:tc>
      </w:tr>
      <w:tr w:rsidR="00ED60C3" w:rsidRPr="00B017C0" w:rsidTr="00393E70">
        <w:trPr>
          <w:trHeight w:val="477"/>
        </w:trPr>
        <w:tc>
          <w:tcPr>
            <w:tcW w:w="708" w:type="dxa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79" w:type="dxa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Детское творческое объединение  по изобразительной деятельности «Радуга красок»</w:t>
            </w:r>
          </w:p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proofErr w:type="spellStart"/>
            <w:r w:rsidRPr="00B017C0">
              <w:rPr>
                <w:sz w:val="28"/>
                <w:szCs w:val="28"/>
              </w:rPr>
              <w:t>Апергенова</w:t>
            </w:r>
            <w:proofErr w:type="spellEnd"/>
            <w:r w:rsidRPr="00B017C0"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4961" w:type="dxa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Участие в конкурсах, выставках</w:t>
            </w:r>
          </w:p>
        </w:tc>
        <w:tc>
          <w:tcPr>
            <w:tcW w:w="3402" w:type="dxa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октябрь-май</w:t>
            </w:r>
          </w:p>
        </w:tc>
      </w:tr>
      <w:tr w:rsidR="00ED60C3" w:rsidRPr="00B017C0" w:rsidTr="00ED60C3">
        <w:trPr>
          <w:trHeight w:val="1775"/>
        </w:trPr>
        <w:tc>
          <w:tcPr>
            <w:tcW w:w="708" w:type="dxa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79" w:type="dxa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Детское творческое объединение  по изобразительной деятельности «Говорящие пальчики»</w:t>
            </w:r>
          </w:p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Мошкова Н.Н.</w:t>
            </w:r>
          </w:p>
        </w:tc>
        <w:tc>
          <w:tcPr>
            <w:tcW w:w="4961" w:type="dxa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Мастер-класс для педагогов</w:t>
            </w:r>
          </w:p>
        </w:tc>
        <w:tc>
          <w:tcPr>
            <w:tcW w:w="3402" w:type="dxa"/>
            <w:shd w:val="clear" w:color="auto" w:fill="auto"/>
          </w:tcPr>
          <w:p w:rsidR="00ED60C3" w:rsidRPr="00B017C0" w:rsidRDefault="00ED60C3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апрель</w:t>
            </w:r>
          </w:p>
        </w:tc>
      </w:tr>
    </w:tbl>
    <w:p w:rsidR="009134D9" w:rsidRPr="00B017C0" w:rsidRDefault="009134D9" w:rsidP="009134D9">
      <w:pPr>
        <w:ind w:left="1080"/>
        <w:rPr>
          <w:b/>
          <w:sz w:val="28"/>
          <w:szCs w:val="28"/>
        </w:rPr>
      </w:pPr>
    </w:p>
    <w:p w:rsidR="009134D9" w:rsidRDefault="009134D9" w:rsidP="009134D9">
      <w:pPr>
        <w:ind w:left="360"/>
        <w:rPr>
          <w:sz w:val="28"/>
          <w:szCs w:val="28"/>
        </w:rPr>
      </w:pPr>
      <w:r w:rsidRPr="00B017C0">
        <w:rPr>
          <w:sz w:val="28"/>
          <w:szCs w:val="28"/>
        </w:rPr>
        <w:t>Кружковая работа позволяет более эффективно выполнять требования государственного образовательного станд</w:t>
      </w:r>
      <w:r>
        <w:rPr>
          <w:sz w:val="28"/>
          <w:szCs w:val="28"/>
        </w:rPr>
        <w:t>арта по дошкольному воспитанию.</w:t>
      </w:r>
    </w:p>
    <w:p w:rsidR="009134D9" w:rsidRDefault="009134D9" w:rsidP="009134D9">
      <w:pPr>
        <w:ind w:left="360"/>
        <w:rPr>
          <w:sz w:val="28"/>
          <w:szCs w:val="28"/>
        </w:rPr>
      </w:pPr>
    </w:p>
    <w:p w:rsidR="009134D9" w:rsidRPr="009B1266" w:rsidRDefault="009134D9" w:rsidP="009134D9">
      <w:pPr>
        <w:jc w:val="both"/>
        <w:rPr>
          <w:b/>
          <w:bCs/>
          <w:sz w:val="28"/>
          <w:szCs w:val="28"/>
        </w:rPr>
      </w:pPr>
      <w:r w:rsidRPr="009B126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9B1266">
        <w:rPr>
          <w:b/>
          <w:bCs/>
          <w:sz w:val="28"/>
          <w:szCs w:val="28"/>
        </w:rPr>
        <w:t xml:space="preserve"> </w:t>
      </w:r>
      <w:r w:rsidR="00743EDD">
        <w:rPr>
          <w:b/>
          <w:bCs/>
          <w:sz w:val="28"/>
          <w:szCs w:val="28"/>
        </w:rPr>
        <w:t>1</w:t>
      </w:r>
      <w:r w:rsidR="0090051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.Оценка деятельности Детского сада</w:t>
      </w:r>
      <w:r w:rsidRPr="009B1266">
        <w:rPr>
          <w:b/>
          <w:bCs/>
          <w:sz w:val="28"/>
          <w:szCs w:val="28"/>
        </w:rPr>
        <w:t xml:space="preserve"> в работе с семьёй.</w:t>
      </w:r>
    </w:p>
    <w:p w:rsidR="009134D9" w:rsidRPr="009B1266" w:rsidRDefault="009134D9" w:rsidP="009134D9">
      <w:pPr>
        <w:ind w:left="360"/>
        <w:jc w:val="center"/>
        <w:outlineLvl w:val="0"/>
        <w:rPr>
          <w:b/>
          <w:bCs/>
          <w:sz w:val="28"/>
          <w:szCs w:val="28"/>
        </w:rPr>
      </w:pPr>
      <w:r w:rsidRPr="009B1266">
        <w:rPr>
          <w:b/>
          <w:bCs/>
          <w:sz w:val="28"/>
          <w:szCs w:val="28"/>
        </w:rPr>
        <w:t>Социальный паспорт семей: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 w:rsidRPr="009B1266">
        <w:rPr>
          <w:b/>
          <w:bCs/>
          <w:sz w:val="28"/>
          <w:szCs w:val="28"/>
        </w:rPr>
        <w:t>сведения на май 20</w:t>
      </w:r>
      <w:r w:rsidR="00342C6F">
        <w:rPr>
          <w:b/>
          <w:bCs/>
          <w:sz w:val="28"/>
          <w:szCs w:val="28"/>
        </w:rPr>
        <w:t>19</w:t>
      </w:r>
      <w:r w:rsidRPr="009B1266">
        <w:rPr>
          <w:b/>
          <w:bCs/>
          <w:sz w:val="28"/>
          <w:szCs w:val="28"/>
        </w:rPr>
        <w:t>г)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7860"/>
        <w:gridCol w:w="1073"/>
        <w:gridCol w:w="1075"/>
        <w:gridCol w:w="900"/>
        <w:gridCol w:w="895"/>
        <w:gridCol w:w="85"/>
        <w:gridCol w:w="814"/>
        <w:gridCol w:w="86"/>
        <w:gridCol w:w="821"/>
        <w:gridCol w:w="79"/>
      </w:tblGrid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№</w:t>
            </w: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 мл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2мл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proofErr w:type="spellStart"/>
            <w:r w:rsidRPr="00E86229">
              <w:rPr>
                <w:sz w:val="28"/>
                <w:szCs w:val="28"/>
              </w:rPr>
              <w:t>Ср</w:t>
            </w:r>
            <w:proofErr w:type="gramStart"/>
            <w:r w:rsidRPr="00E86229">
              <w:rPr>
                <w:sz w:val="28"/>
                <w:szCs w:val="28"/>
              </w:rPr>
              <w:t>.г</w:t>
            </w:r>
            <w:proofErr w:type="gramEnd"/>
            <w:r w:rsidRPr="00E86229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86229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E86229">
              <w:rPr>
                <w:sz w:val="28"/>
                <w:szCs w:val="28"/>
              </w:rPr>
              <w:t xml:space="preserve"> </w:t>
            </w:r>
            <w:proofErr w:type="spellStart"/>
            <w:r w:rsidRPr="00E86229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Под.</w:t>
            </w:r>
          </w:p>
          <w:p w:rsidR="009134D9" w:rsidRPr="00E86229" w:rsidRDefault="009134D9" w:rsidP="00393E70">
            <w:pPr>
              <w:rPr>
                <w:sz w:val="28"/>
                <w:szCs w:val="28"/>
              </w:rPr>
            </w:pPr>
            <w:proofErr w:type="spellStart"/>
            <w:r w:rsidRPr="00E86229">
              <w:rPr>
                <w:sz w:val="28"/>
                <w:szCs w:val="28"/>
              </w:rPr>
              <w:lastRenderedPageBreak/>
              <w:t>гр</w:t>
            </w:r>
            <w:proofErr w:type="spellEnd"/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lastRenderedPageBreak/>
              <w:t>Всего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Общее число семей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20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25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22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117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Из них: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неполные семьи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8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27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неблагополучные семьи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с детьми-инвалидами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с детьми, имеющими хронические заболевания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с родителями-инвалидами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с приёмными детьми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3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беженцы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дети-сироты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F09E3" w:rsidRPr="00E86229" w:rsidTr="009F09E3">
        <w:trPr>
          <w:gridAfter w:val="1"/>
          <w:wAfter w:w="79" w:type="dxa"/>
          <w:trHeight w:val="383"/>
        </w:trPr>
        <w:tc>
          <w:tcPr>
            <w:tcW w:w="1180" w:type="dxa"/>
            <w:shd w:val="clear" w:color="auto" w:fill="auto"/>
          </w:tcPr>
          <w:p w:rsidR="009F09E3" w:rsidRPr="00E86229" w:rsidRDefault="009F09E3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F09E3" w:rsidRPr="00E86229" w:rsidRDefault="009F09E3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 xml:space="preserve">- дети </w:t>
            </w:r>
            <w:proofErr w:type="spellStart"/>
            <w:r w:rsidRPr="00E86229">
              <w:rPr>
                <w:sz w:val="28"/>
                <w:szCs w:val="28"/>
              </w:rPr>
              <w:t>полусироты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:rsidR="009F09E3" w:rsidRPr="00E86229" w:rsidRDefault="009F09E3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F09E3" w:rsidRPr="00E86229" w:rsidRDefault="009F09E3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F09E3" w:rsidRPr="00E86229" w:rsidRDefault="009F09E3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F09E3" w:rsidRPr="00E86229" w:rsidRDefault="009F09E3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F09E3" w:rsidRPr="00E86229" w:rsidRDefault="009F09E3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F09E3" w:rsidRPr="00E86229" w:rsidRDefault="009F09E3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дети, находящиеся на индивидуальном обучении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 xml:space="preserve">- с алкогольной зависимостью 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с наркотической зависимостью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родители в местах лишения свободы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2.</w:t>
            </w: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Социальный состав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рабочие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25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16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15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72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служащие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10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7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52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интеллигенция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52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пенсионеры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безработные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3.</w:t>
            </w: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Образовательный уровень родителей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начальное образование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неполное среднее образование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среднее образование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33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среднее специальное образование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14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66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неполное высшее образование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3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высшее образование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16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46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учёная степень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4.</w:t>
            </w: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Возраст родителей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от 20 до 30 лет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28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14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93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от 30 до 40 лет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38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от 40 до 50 лет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3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 xml:space="preserve"> - более 50 лет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5.</w:t>
            </w: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Жилищно-бытовые условия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хорошие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18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101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удовлетворительные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17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неудовлетворительные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6.</w:t>
            </w: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Количество детей в семье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один ребёнок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16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81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двое детей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8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33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трое и более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7.</w:t>
            </w: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Семьи, родители которых принимали участие в военных действиях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</w:tr>
    </w:tbl>
    <w:p w:rsidR="00E9337B" w:rsidRPr="00743EDD" w:rsidRDefault="00E9337B" w:rsidP="00743EDD">
      <w:pPr>
        <w:rPr>
          <w:b/>
          <w:bCs/>
          <w:sz w:val="28"/>
          <w:szCs w:val="28"/>
          <w:lang w:val="en-US"/>
        </w:rPr>
      </w:pPr>
    </w:p>
    <w:p w:rsidR="00E9337B" w:rsidRDefault="00E9337B" w:rsidP="009134D9">
      <w:pPr>
        <w:ind w:left="360"/>
        <w:rPr>
          <w:b/>
          <w:bCs/>
          <w:sz w:val="28"/>
          <w:szCs w:val="28"/>
        </w:rPr>
      </w:pPr>
    </w:p>
    <w:p w:rsidR="00A57B44" w:rsidRDefault="00A57B44" w:rsidP="009134D9">
      <w:pPr>
        <w:ind w:left="360"/>
        <w:jc w:val="center"/>
        <w:outlineLvl w:val="0"/>
        <w:rPr>
          <w:b/>
          <w:bCs/>
          <w:sz w:val="28"/>
          <w:szCs w:val="28"/>
        </w:rPr>
      </w:pPr>
    </w:p>
    <w:p w:rsidR="00A57B44" w:rsidRDefault="00A57B44" w:rsidP="009134D9">
      <w:pPr>
        <w:ind w:left="360"/>
        <w:jc w:val="center"/>
        <w:outlineLvl w:val="0"/>
        <w:rPr>
          <w:b/>
          <w:bCs/>
          <w:sz w:val="28"/>
          <w:szCs w:val="28"/>
        </w:rPr>
      </w:pPr>
    </w:p>
    <w:p w:rsidR="00A57B44" w:rsidRDefault="00A57B44" w:rsidP="009134D9">
      <w:pPr>
        <w:ind w:left="360"/>
        <w:jc w:val="center"/>
        <w:outlineLvl w:val="0"/>
        <w:rPr>
          <w:b/>
          <w:bCs/>
          <w:sz w:val="28"/>
          <w:szCs w:val="28"/>
        </w:rPr>
      </w:pPr>
    </w:p>
    <w:p w:rsidR="00A57B44" w:rsidRDefault="00A57B44" w:rsidP="009134D9">
      <w:pPr>
        <w:ind w:left="360"/>
        <w:jc w:val="center"/>
        <w:outlineLvl w:val="0"/>
        <w:rPr>
          <w:b/>
          <w:bCs/>
          <w:sz w:val="28"/>
          <w:szCs w:val="28"/>
        </w:rPr>
      </w:pPr>
    </w:p>
    <w:p w:rsidR="009134D9" w:rsidRPr="000613F6" w:rsidRDefault="009134D9" w:rsidP="009134D9">
      <w:pPr>
        <w:ind w:left="360"/>
        <w:jc w:val="center"/>
        <w:outlineLvl w:val="0"/>
        <w:rPr>
          <w:b/>
          <w:bCs/>
          <w:sz w:val="40"/>
          <w:szCs w:val="40"/>
        </w:rPr>
      </w:pPr>
      <w:r w:rsidRPr="009B1266">
        <w:rPr>
          <w:b/>
          <w:bCs/>
          <w:sz w:val="28"/>
          <w:szCs w:val="28"/>
        </w:rPr>
        <w:t xml:space="preserve">Пропаганда педагогических знаний среди родителей </w:t>
      </w:r>
    </w:p>
    <w:p w:rsidR="009134D9" w:rsidRPr="002A581B" w:rsidRDefault="009134D9" w:rsidP="009134D9">
      <w:pPr>
        <w:ind w:left="36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98"/>
      </w:tblGrid>
      <w:tr w:rsidR="009134D9" w:rsidRPr="00E86229" w:rsidTr="00393E70">
        <w:tc>
          <w:tcPr>
            <w:tcW w:w="2088" w:type="dxa"/>
            <w:shd w:val="clear" w:color="auto" w:fill="auto"/>
          </w:tcPr>
          <w:p w:rsidR="009134D9" w:rsidRPr="00E86229" w:rsidRDefault="009134D9" w:rsidP="00393E70">
            <w:pPr>
              <w:rPr>
                <w:b/>
                <w:bCs/>
                <w:sz w:val="28"/>
                <w:szCs w:val="28"/>
              </w:rPr>
            </w:pPr>
            <w:r w:rsidRPr="00E8622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2698" w:type="dxa"/>
            <w:shd w:val="clear" w:color="auto" w:fill="auto"/>
          </w:tcPr>
          <w:p w:rsidR="009134D9" w:rsidRPr="00E86229" w:rsidRDefault="009134D9" w:rsidP="00393E70">
            <w:pPr>
              <w:rPr>
                <w:b/>
                <w:bCs/>
                <w:sz w:val="28"/>
                <w:szCs w:val="28"/>
              </w:rPr>
            </w:pPr>
            <w:r w:rsidRPr="00E86229">
              <w:rPr>
                <w:b/>
                <w:bCs/>
                <w:sz w:val="28"/>
                <w:szCs w:val="28"/>
              </w:rPr>
              <w:t>Виды мероприятий</w:t>
            </w:r>
          </w:p>
        </w:tc>
      </w:tr>
      <w:tr w:rsidR="009134D9" w:rsidRPr="00E86229" w:rsidTr="00393E70">
        <w:tc>
          <w:tcPr>
            <w:tcW w:w="208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  <w:tc>
          <w:tcPr>
            <w:tcW w:w="1269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Родительские собрания</w:t>
            </w:r>
          </w:p>
        </w:tc>
      </w:tr>
      <w:tr w:rsidR="009134D9" w:rsidRPr="00E86229" w:rsidTr="00393E70">
        <w:tc>
          <w:tcPr>
            <w:tcW w:w="208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</w:t>
            </w:r>
          </w:p>
        </w:tc>
        <w:tc>
          <w:tcPr>
            <w:tcW w:w="1269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Беседы с родителями: индивидуальные и групповые</w:t>
            </w:r>
          </w:p>
        </w:tc>
      </w:tr>
      <w:tr w:rsidR="009134D9" w:rsidRPr="00E86229" w:rsidTr="00393E70">
        <w:tc>
          <w:tcPr>
            <w:tcW w:w="208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3</w:t>
            </w:r>
          </w:p>
        </w:tc>
        <w:tc>
          <w:tcPr>
            <w:tcW w:w="1269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Дни открытых дверей</w:t>
            </w:r>
          </w:p>
        </w:tc>
      </w:tr>
      <w:tr w:rsidR="009134D9" w:rsidRPr="00E86229" w:rsidTr="00393E70">
        <w:tc>
          <w:tcPr>
            <w:tcW w:w="208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69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Экскурсии по детскому саду</w:t>
            </w:r>
          </w:p>
        </w:tc>
      </w:tr>
      <w:tr w:rsidR="009134D9" w:rsidRPr="00E86229" w:rsidTr="00393E70">
        <w:tc>
          <w:tcPr>
            <w:tcW w:w="208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5</w:t>
            </w:r>
          </w:p>
        </w:tc>
        <w:tc>
          <w:tcPr>
            <w:tcW w:w="1269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Показ занятий для родителей</w:t>
            </w:r>
          </w:p>
        </w:tc>
      </w:tr>
      <w:tr w:rsidR="009134D9" w:rsidRPr="00E86229" w:rsidTr="00393E70">
        <w:tc>
          <w:tcPr>
            <w:tcW w:w="208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6</w:t>
            </w:r>
          </w:p>
        </w:tc>
        <w:tc>
          <w:tcPr>
            <w:tcW w:w="1269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Совместные мероприятия</w:t>
            </w:r>
          </w:p>
        </w:tc>
      </w:tr>
      <w:tr w:rsidR="009134D9" w:rsidRPr="00E86229" w:rsidTr="00393E70">
        <w:tc>
          <w:tcPr>
            <w:tcW w:w="208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7</w:t>
            </w:r>
          </w:p>
        </w:tc>
        <w:tc>
          <w:tcPr>
            <w:tcW w:w="1269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Посещение семьи ребёнка</w:t>
            </w:r>
          </w:p>
        </w:tc>
      </w:tr>
      <w:tr w:rsidR="009134D9" w:rsidRPr="00E86229" w:rsidTr="00393E70">
        <w:tc>
          <w:tcPr>
            <w:tcW w:w="208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8</w:t>
            </w:r>
          </w:p>
        </w:tc>
        <w:tc>
          <w:tcPr>
            <w:tcW w:w="1269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Наглядная информация</w:t>
            </w:r>
          </w:p>
        </w:tc>
      </w:tr>
      <w:tr w:rsidR="009134D9" w:rsidRPr="00E86229" w:rsidTr="00393E70">
        <w:tc>
          <w:tcPr>
            <w:tcW w:w="208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9</w:t>
            </w:r>
          </w:p>
        </w:tc>
        <w:tc>
          <w:tcPr>
            <w:tcW w:w="1269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Выставки</w:t>
            </w:r>
          </w:p>
        </w:tc>
      </w:tr>
      <w:tr w:rsidR="009134D9" w:rsidRPr="00E86229" w:rsidTr="00393E70">
        <w:tc>
          <w:tcPr>
            <w:tcW w:w="208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10</w:t>
            </w:r>
          </w:p>
        </w:tc>
        <w:tc>
          <w:tcPr>
            <w:tcW w:w="1269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Информация на сайте детского сада</w:t>
            </w:r>
          </w:p>
        </w:tc>
      </w:tr>
    </w:tbl>
    <w:p w:rsidR="009134D9" w:rsidRPr="00743EDD" w:rsidRDefault="009134D9" w:rsidP="009134D9">
      <w:pPr>
        <w:ind w:left="360"/>
        <w:rPr>
          <w:sz w:val="28"/>
          <w:szCs w:val="28"/>
        </w:rPr>
      </w:pPr>
      <w:r w:rsidRPr="002A581B">
        <w:rPr>
          <w:b/>
          <w:bCs/>
          <w:sz w:val="28"/>
          <w:szCs w:val="28"/>
        </w:rPr>
        <w:t xml:space="preserve">Вывод: </w:t>
      </w:r>
      <w:r>
        <w:rPr>
          <w:sz w:val="28"/>
          <w:szCs w:val="28"/>
        </w:rPr>
        <w:t>педагоги Детского сада</w:t>
      </w:r>
      <w:r w:rsidRPr="002A581B">
        <w:rPr>
          <w:sz w:val="28"/>
          <w:szCs w:val="28"/>
        </w:rPr>
        <w:t xml:space="preserve"> используют в своей практике разнообразные формы сотрудничества с семьёй, осуществляют дифференцированный подход к работе с родителями с учётом потребностей каждой семьи</w:t>
      </w:r>
      <w:r w:rsidR="00743EDD" w:rsidRPr="00743EDD">
        <w:rPr>
          <w:sz w:val="28"/>
          <w:szCs w:val="28"/>
        </w:rPr>
        <w:t>/</w:t>
      </w:r>
    </w:p>
    <w:p w:rsidR="009134D9" w:rsidRDefault="009134D9" w:rsidP="009134D9">
      <w:pPr>
        <w:ind w:left="360"/>
        <w:rPr>
          <w:sz w:val="28"/>
          <w:szCs w:val="28"/>
        </w:rPr>
      </w:pPr>
    </w:p>
    <w:p w:rsidR="009134D9" w:rsidRDefault="00D859EC" w:rsidP="00D859EC">
      <w:pPr>
        <w:rPr>
          <w:sz w:val="28"/>
          <w:szCs w:val="28"/>
        </w:rPr>
      </w:pPr>
      <w:r w:rsidRPr="00D859EC">
        <w:rPr>
          <w:sz w:val="28"/>
          <w:szCs w:val="28"/>
        </w:rPr>
        <w:t xml:space="preserve">В </w:t>
      </w:r>
      <w:r>
        <w:rPr>
          <w:sz w:val="28"/>
          <w:szCs w:val="28"/>
        </w:rPr>
        <w:t>детском саду организована работа консультационного пункта для родителей, как дополнительная услуга по вопросам воспитания детей дошкольного возраста; социально-правовым вопросам семей, находящихся в трудной жизненной ситуации</w:t>
      </w:r>
      <w:r w:rsidR="00C92120">
        <w:rPr>
          <w:sz w:val="28"/>
          <w:szCs w:val="28"/>
        </w:rPr>
        <w:t>.</w:t>
      </w:r>
    </w:p>
    <w:p w:rsidR="003B7041" w:rsidRDefault="003B7041" w:rsidP="00D859EC">
      <w:pPr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  95% родителей выразили удовлетворённость предоставляемых услуг в ДОО,</w:t>
      </w:r>
    </w:p>
    <w:p w:rsidR="00C92120" w:rsidRDefault="00C92120" w:rsidP="00D859EC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сетевого взаимодействия ГКУ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«Центр диагностики и консультирования Самарской области» Безенчукского  отделения состоялась встреча с педагогами ДО, направленная на поиск эффективных форм совместной деятельности для расширения возможности развития и воспитания детей дошкольного возраста.</w:t>
      </w:r>
    </w:p>
    <w:p w:rsidR="00C92120" w:rsidRDefault="00C92120" w:rsidP="00D859EC">
      <w:pPr>
        <w:rPr>
          <w:sz w:val="28"/>
          <w:szCs w:val="28"/>
        </w:rPr>
      </w:pPr>
      <w:r>
        <w:rPr>
          <w:sz w:val="28"/>
          <w:szCs w:val="28"/>
        </w:rPr>
        <w:t>Эффективно работало детское творческое объединение по развитию т</w:t>
      </w:r>
      <w:r w:rsidR="003B7041">
        <w:rPr>
          <w:sz w:val="28"/>
          <w:szCs w:val="28"/>
        </w:rPr>
        <w:t>ехнического творчества</w:t>
      </w:r>
      <w:r>
        <w:rPr>
          <w:sz w:val="28"/>
          <w:szCs w:val="28"/>
        </w:rPr>
        <w:t>.</w:t>
      </w:r>
    </w:p>
    <w:p w:rsidR="00C92120" w:rsidRDefault="00C92120" w:rsidP="00D859EC">
      <w:pPr>
        <w:rPr>
          <w:sz w:val="28"/>
          <w:szCs w:val="28"/>
        </w:rPr>
      </w:pPr>
      <w:r>
        <w:rPr>
          <w:sz w:val="28"/>
          <w:szCs w:val="28"/>
        </w:rPr>
        <w:t xml:space="preserve"> Педагоги ДОО активно занимаются самообразованием.</w:t>
      </w:r>
    </w:p>
    <w:p w:rsidR="00DA1B38" w:rsidRPr="00D859EC" w:rsidRDefault="00C92120" w:rsidP="00D859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A1B38" w:rsidRPr="00D859EC" w:rsidSect="00635462">
      <w:pgSz w:w="16838" w:h="11906" w:orient="landscape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815"/>
    <w:multiLevelType w:val="multilevel"/>
    <w:tmpl w:val="991667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">
    <w:nsid w:val="0EC956E1"/>
    <w:multiLevelType w:val="multilevel"/>
    <w:tmpl w:val="991667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1A6D717D"/>
    <w:multiLevelType w:val="hybridMultilevel"/>
    <w:tmpl w:val="B0E611F2"/>
    <w:lvl w:ilvl="0" w:tplc="5164BA04">
      <w:start w:val="5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2A62ABE"/>
    <w:multiLevelType w:val="hybridMultilevel"/>
    <w:tmpl w:val="58DC4B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D16D8"/>
    <w:multiLevelType w:val="multilevel"/>
    <w:tmpl w:val="991667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5">
    <w:nsid w:val="5C1E32A4"/>
    <w:multiLevelType w:val="multilevel"/>
    <w:tmpl w:val="991667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6">
    <w:nsid w:val="5C207DAB"/>
    <w:multiLevelType w:val="hybridMultilevel"/>
    <w:tmpl w:val="B0F0976E"/>
    <w:lvl w:ilvl="0" w:tplc="0E82E69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296F47"/>
    <w:multiLevelType w:val="hybridMultilevel"/>
    <w:tmpl w:val="467EA108"/>
    <w:lvl w:ilvl="0" w:tplc="A842996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BA5FF5"/>
    <w:multiLevelType w:val="hybridMultilevel"/>
    <w:tmpl w:val="812E65FA"/>
    <w:lvl w:ilvl="0" w:tplc="6C94EC08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A1"/>
    <w:rsid w:val="00037C4F"/>
    <w:rsid w:val="0008474F"/>
    <w:rsid w:val="000A1F3A"/>
    <w:rsid w:val="0011612B"/>
    <w:rsid w:val="001A2948"/>
    <w:rsid w:val="001D6AFD"/>
    <w:rsid w:val="001F3B27"/>
    <w:rsid w:val="00214B06"/>
    <w:rsid w:val="00242025"/>
    <w:rsid w:val="002511B1"/>
    <w:rsid w:val="002F26D5"/>
    <w:rsid w:val="003025A2"/>
    <w:rsid w:val="003063D3"/>
    <w:rsid w:val="003077E1"/>
    <w:rsid w:val="00342C6F"/>
    <w:rsid w:val="00375C1A"/>
    <w:rsid w:val="00393E70"/>
    <w:rsid w:val="003A74F0"/>
    <w:rsid w:val="003B7041"/>
    <w:rsid w:val="004215A3"/>
    <w:rsid w:val="004545EE"/>
    <w:rsid w:val="00471657"/>
    <w:rsid w:val="004A3D0E"/>
    <w:rsid w:val="00534267"/>
    <w:rsid w:val="005930BD"/>
    <w:rsid w:val="00635462"/>
    <w:rsid w:val="00727F71"/>
    <w:rsid w:val="00743EDD"/>
    <w:rsid w:val="007D2253"/>
    <w:rsid w:val="007E2329"/>
    <w:rsid w:val="00872B0F"/>
    <w:rsid w:val="008C21CB"/>
    <w:rsid w:val="008F5E46"/>
    <w:rsid w:val="0090051A"/>
    <w:rsid w:val="009134D9"/>
    <w:rsid w:val="00940A26"/>
    <w:rsid w:val="0097227E"/>
    <w:rsid w:val="00985CA3"/>
    <w:rsid w:val="009F09E3"/>
    <w:rsid w:val="00A00C19"/>
    <w:rsid w:val="00A04A6D"/>
    <w:rsid w:val="00A55DA1"/>
    <w:rsid w:val="00A56113"/>
    <w:rsid w:val="00A57B44"/>
    <w:rsid w:val="00A91BBF"/>
    <w:rsid w:val="00B27B89"/>
    <w:rsid w:val="00B44FE1"/>
    <w:rsid w:val="00BA604E"/>
    <w:rsid w:val="00C41910"/>
    <w:rsid w:val="00C822EE"/>
    <w:rsid w:val="00C92120"/>
    <w:rsid w:val="00C95019"/>
    <w:rsid w:val="00CD16AD"/>
    <w:rsid w:val="00D859EC"/>
    <w:rsid w:val="00DA1B38"/>
    <w:rsid w:val="00E9337B"/>
    <w:rsid w:val="00ED60C3"/>
    <w:rsid w:val="00EE2C15"/>
    <w:rsid w:val="00EE4E72"/>
    <w:rsid w:val="00F23EA8"/>
    <w:rsid w:val="00FD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1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BB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7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71657"/>
    <w:pPr>
      <w:spacing w:before="100" w:beforeAutospacing="1" w:after="100" w:afterAutospacing="1"/>
    </w:pPr>
  </w:style>
  <w:style w:type="character" w:customStyle="1" w:styleId="s1">
    <w:name w:val="s1"/>
    <w:basedOn w:val="a0"/>
    <w:rsid w:val="00471657"/>
  </w:style>
  <w:style w:type="paragraph" w:styleId="a7">
    <w:name w:val="Normal (Web)"/>
    <w:basedOn w:val="a"/>
    <w:uiPriority w:val="99"/>
    <w:unhideWhenUsed/>
    <w:rsid w:val="004716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1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BB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7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71657"/>
    <w:pPr>
      <w:spacing w:before="100" w:beforeAutospacing="1" w:after="100" w:afterAutospacing="1"/>
    </w:pPr>
  </w:style>
  <w:style w:type="character" w:customStyle="1" w:styleId="s1">
    <w:name w:val="s1"/>
    <w:basedOn w:val="a0"/>
    <w:rsid w:val="00471657"/>
  </w:style>
  <w:style w:type="paragraph" w:styleId="a7">
    <w:name w:val="Normal (Web)"/>
    <w:basedOn w:val="a"/>
    <w:uiPriority w:val="99"/>
    <w:unhideWhenUsed/>
    <w:rsid w:val="004716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view3D>
      <c:rotX val="0"/>
      <c:hPercent val="67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942446043165464E-2"/>
          <c:y val="6.9868995633187769E-2"/>
          <c:w val="0.69544364508393286"/>
          <c:h val="0.83842794759825323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высшая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1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72.7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1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18.100000000000001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отсутствует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1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8.1999999999999993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3509632"/>
        <c:axId val="193523712"/>
        <c:axId val="0"/>
      </c:bar3DChart>
      <c:catAx>
        <c:axId val="193509632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low"/>
        <c:crossAx val="19352371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93523712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minorTickMark val="cross"/>
        <c:tickLblPos val="nextTo"/>
        <c:crossAx val="1935096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376498800959228"/>
          <c:y val="0.36244541484716158"/>
          <c:w val="0.19664268585131894"/>
          <c:h val="0.27947598253275108"/>
        </c:manualLayout>
      </c:layout>
      <c:overlay val="1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1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view3D>
      <c:rotX val="0"/>
      <c:hPercent val="43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180327868852458E-2"/>
          <c:y val="5.8091286307053944E-2"/>
          <c:w val="0.81147540983606559"/>
          <c:h val="0.77593360995850624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Sheet1!$B$1:$E$1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45.4</c:v>
                </c:pt>
                <c:pt idx="1">
                  <c:v>63.7</c:v>
                </c:pt>
                <c:pt idx="2">
                  <c:v>72.7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Sheet1!$B$1:$E$1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45.4</c:v>
                </c:pt>
                <c:pt idx="1">
                  <c:v>27.2</c:v>
                </c:pt>
                <c:pt idx="2">
                  <c:v>18.100000000000001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2824064"/>
        <c:axId val="192825600"/>
        <c:axId val="0"/>
      </c:bar3DChart>
      <c:catAx>
        <c:axId val="192824064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low"/>
        <c:crossAx val="192825600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92825600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minorTickMark val="cross"/>
        <c:tickLblPos val="nextTo"/>
        <c:crossAx val="1928240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868852459016389"/>
          <c:y val="0.40663900414937759"/>
          <c:w val="0.11475409836065574"/>
          <c:h val="0.18672199170124482"/>
        </c:manualLayout>
      </c:layout>
      <c:overlay val="1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1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710A-A959-4DF5-B22A-FE40ADDF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36</Pages>
  <Words>6465</Words>
  <Characters>36853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2019-05-30T09:27:00Z</cp:lastPrinted>
  <dcterms:created xsi:type="dcterms:W3CDTF">2017-06-21T04:17:00Z</dcterms:created>
  <dcterms:modified xsi:type="dcterms:W3CDTF">2019-07-22T12:34:00Z</dcterms:modified>
</cp:coreProperties>
</file>